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44307" w14:textId="5ABBFDA7" w:rsidR="00C77F8E" w:rsidRPr="00DE1B09" w:rsidRDefault="00616C89">
      <w:pPr>
        <w:pStyle w:val="af2"/>
        <w:jc w:val="center"/>
        <w:rPr>
          <w:rFonts w:ascii="Microsoft YaHei UI" w:eastAsia="Microsoft YaHei UI" w:hAnsi="Microsoft YaHei UI"/>
          <w:color w:val="000000" w:themeColor="text1"/>
          <w:sz w:val="26"/>
          <w:szCs w:val="26"/>
        </w:rPr>
      </w:pPr>
      <w:r w:rsidRPr="00DE1B09">
        <w:rPr>
          <w:rFonts w:hint="eastAsia"/>
          <w:color w:val="000000" w:themeColor="text1"/>
        </w:rPr>
        <w:t>北京物资学</w:t>
      </w:r>
      <w:r w:rsidRPr="00AF627E">
        <w:rPr>
          <w:rFonts w:hint="eastAsia"/>
          <w:color w:val="000000" w:themeColor="text1"/>
        </w:rPr>
        <w:t>院2022年会计学硕</w:t>
      </w:r>
      <w:r w:rsidR="0037123C" w:rsidRPr="00AF627E">
        <w:rPr>
          <w:rFonts w:hint="eastAsia"/>
          <w:color w:val="000000" w:themeColor="text1"/>
        </w:rPr>
        <w:t>士研究生</w:t>
      </w:r>
      <w:r w:rsidRPr="00AF627E">
        <w:rPr>
          <w:rFonts w:hint="eastAsia"/>
          <w:color w:val="000000" w:themeColor="text1"/>
        </w:rPr>
        <w:t>招生简</w:t>
      </w:r>
      <w:r w:rsidRPr="00DE1B09">
        <w:rPr>
          <w:rFonts w:hint="eastAsia"/>
          <w:color w:val="000000" w:themeColor="text1"/>
        </w:rPr>
        <w:t>章</w:t>
      </w:r>
    </w:p>
    <w:p w14:paraId="61AC3118" w14:textId="77777777" w:rsidR="00C77F8E" w:rsidRPr="00DE1B09" w:rsidRDefault="00616C89">
      <w:pPr>
        <w:widowControl/>
        <w:shd w:val="clear" w:color="auto" w:fill="FFFFFF"/>
        <w:rPr>
          <w:rFonts w:ascii="Microsoft YaHei UI" w:eastAsia="Microsoft YaHei UI" w:hAnsi="Microsoft YaHei UI" w:cs="宋体"/>
          <w:color w:val="000000" w:themeColor="text1"/>
          <w:spacing w:val="8"/>
          <w:kern w:val="0"/>
          <w:sz w:val="26"/>
          <w:szCs w:val="26"/>
        </w:rPr>
      </w:pPr>
      <w:r w:rsidRPr="00DE1B09">
        <w:rPr>
          <w:rFonts w:ascii="Microsoft YaHei UI" w:eastAsia="Microsoft YaHei UI" w:hAnsi="Microsoft YaHei UI" w:cs="宋体" w:hint="eastAsia"/>
          <w:b/>
          <w:bCs/>
          <w:color w:val="000000" w:themeColor="text1"/>
          <w:spacing w:val="8"/>
          <w:kern w:val="0"/>
          <w:sz w:val="26"/>
          <w:szCs w:val="26"/>
        </w:rPr>
        <w:t>NO.1</w:t>
      </w:r>
    </w:p>
    <w:p w14:paraId="4A238DA2" w14:textId="6324DDA0" w:rsidR="00C77F8E" w:rsidRPr="00DE1B09" w:rsidRDefault="00616C89">
      <w:pPr>
        <w:widowControl/>
        <w:shd w:val="clear" w:color="auto" w:fill="FFFFFF"/>
        <w:rPr>
          <w:rFonts w:ascii="Microsoft YaHei UI" w:eastAsia="Microsoft YaHei UI" w:hAnsi="Microsoft YaHei UI" w:cs="宋体"/>
          <w:color w:val="000000" w:themeColor="text1"/>
          <w:spacing w:val="8"/>
          <w:kern w:val="0"/>
          <w:sz w:val="26"/>
          <w:szCs w:val="26"/>
        </w:rPr>
      </w:pPr>
      <w:r w:rsidRPr="00DE1B09">
        <w:rPr>
          <w:rFonts w:ascii="微软雅黑" w:eastAsia="微软雅黑" w:hAnsi="微软雅黑" w:cs="宋体" w:hint="eastAsia"/>
          <w:b/>
          <w:bCs/>
          <w:color w:val="000000" w:themeColor="text1"/>
          <w:spacing w:val="8"/>
          <w:kern w:val="0"/>
          <w:sz w:val="26"/>
          <w:szCs w:val="26"/>
        </w:rPr>
        <w:t>北京物资学院会计学硕简介</w:t>
      </w:r>
    </w:p>
    <w:p w14:paraId="25468BDE" w14:textId="642261BE" w:rsidR="00C77F8E" w:rsidRPr="00054D27" w:rsidRDefault="00616C89" w:rsidP="00616C89">
      <w:pPr>
        <w:pStyle w:val="ab"/>
        <w:rPr>
          <w:rFonts w:ascii="Microsoft YaHei UI" w:eastAsia="Microsoft YaHei UI" w:hAnsi="Microsoft YaHei UI"/>
        </w:rPr>
      </w:pPr>
      <w:r w:rsidRPr="00DE1B09">
        <w:rPr>
          <w:rFonts w:hint="eastAsia"/>
        </w:rPr>
        <w:t>我校会计学本科专业已有三十多年历史，</w:t>
      </w:r>
      <w:r w:rsidRPr="00054D27">
        <w:rPr>
          <w:rFonts w:cs="微软雅黑"/>
        </w:rPr>
        <w:t>1985年开始招收本科生，1992年招收会计学方向的研究生，</w:t>
      </w:r>
      <w:r w:rsidRPr="00DE1B09">
        <w:rPr>
          <w:rFonts w:hint="eastAsia"/>
        </w:rPr>
        <w:t>2011</w:t>
      </w:r>
      <w:r w:rsidRPr="00054D27">
        <w:rPr>
          <w:rFonts w:hint="eastAsia"/>
        </w:rPr>
        <w:t>年获工商管理一级学科硕士学位授予权，在一级学科下设会计学二级学科。2012年开始招收会计学二级学科的硕士研究生。会计学专业教师师资力量较为雄厚，研究方向有一定特色，这些都为会计学硕培养奠定了良好基础。</w:t>
      </w:r>
    </w:p>
    <w:p w14:paraId="5E6577F7" w14:textId="5105ADD3" w:rsidR="00C77F8E" w:rsidRPr="00054D27" w:rsidRDefault="00616C89">
      <w:pPr>
        <w:widowControl/>
        <w:shd w:val="clear" w:color="auto" w:fill="FFFFFF"/>
        <w:rPr>
          <w:rFonts w:ascii="Microsoft YaHei UI" w:eastAsia="Microsoft YaHei UI" w:hAnsi="Microsoft YaHei UI" w:cs="宋体"/>
          <w:color w:val="000000" w:themeColor="text1"/>
          <w:spacing w:val="8"/>
          <w:kern w:val="0"/>
          <w:sz w:val="26"/>
          <w:szCs w:val="26"/>
        </w:rPr>
      </w:pPr>
      <w:r w:rsidRPr="00054D27">
        <w:rPr>
          <w:rFonts w:ascii="Microsoft YaHei UI" w:eastAsia="Microsoft YaHei UI" w:hAnsi="Microsoft YaHei UI" w:cs="宋体" w:hint="eastAsia"/>
          <w:b/>
          <w:bCs/>
          <w:color w:val="000000" w:themeColor="text1"/>
          <w:spacing w:val="8"/>
          <w:kern w:val="0"/>
          <w:sz w:val="26"/>
          <w:szCs w:val="26"/>
        </w:rPr>
        <w:t>NO.</w:t>
      </w:r>
      <w:r w:rsidRPr="00054D27">
        <w:rPr>
          <w:rFonts w:ascii="Microsoft YaHei UI" w:eastAsia="Microsoft YaHei UI" w:hAnsi="Microsoft YaHei UI" w:cs="宋体"/>
          <w:b/>
          <w:bCs/>
          <w:color w:val="000000" w:themeColor="text1"/>
          <w:spacing w:val="8"/>
          <w:kern w:val="0"/>
          <w:sz w:val="26"/>
          <w:szCs w:val="26"/>
        </w:rPr>
        <w:t>2</w:t>
      </w:r>
    </w:p>
    <w:p w14:paraId="75B81DA9" w14:textId="77777777" w:rsidR="00C77F8E" w:rsidRPr="00054D27" w:rsidRDefault="00616C89">
      <w:pPr>
        <w:widowControl/>
        <w:shd w:val="clear" w:color="auto" w:fill="FFFFFF"/>
        <w:rPr>
          <w:rFonts w:ascii="Microsoft YaHei UI" w:eastAsia="Microsoft YaHei UI" w:hAnsi="Microsoft YaHei UI" w:cs="宋体"/>
          <w:color w:val="000000" w:themeColor="text1"/>
          <w:spacing w:val="8"/>
          <w:kern w:val="0"/>
          <w:sz w:val="26"/>
          <w:szCs w:val="26"/>
        </w:rPr>
      </w:pPr>
      <w:r w:rsidRPr="00054D27">
        <w:rPr>
          <w:rFonts w:ascii="Microsoft YaHei UI" w:eastAsia="Microsoft YaHei UI" w:hAnsi="Microsoft YaHei UI" w:cs="宋体" w:hint="eastAsia"/>
          <w:b/>
          <w:bCs/>
          <w:color w:val="000000" w:themeColor="text1"/>
          <w:spacing w:val="8"/>
          <w:kern w:val="0"/>
          <w:sz w:val="26"/>
          <w:szCs w:val="26"/>
        </w:rPr>
        <w:t>培养目标</w:t>
      </w:r>
    </w:p>
    <w:p w14:paraId="3356E1EB" w14:textId="77777777" w:rsidR="00C77F8E" w:rsidRPr="00054D27" w:rsidRDefault="00616C89">
      <w:pPr>
        <w:pStyle w:val="1"/>
        <w:ind w:firstLine="552"/>
        <w:rPr>
          <w:color w:val="000000" w:themeColor="text1"/>
        </w:rPr>
      </w:pPr>
      <w:r w:rsidRPr="00054D27">
        <w:rPr>
          <w:color w:val="000000" w:themeColor="text1"/>
        </w:rPr>
        <w:t>本学科全面贯彻党的教育方针，坚持把立德树人作为中心环节，把思想政治工作贯穿教育教学全过程，实现全程育人、全方位育人，培养德智体美全面发展的社会主义建设者和接班人。通过掌握本学科的基本知识和基础理论，进一步掌握系统的专门知识，了解学科的发展现状、趋势及研究前沿，较熟练地掌握一门外国语。</w:t>
      </w:r>
    </w:p>
    <w:p w14:paraId="2725C239" w14:textId="77777777" w:rsidR="00C77F8E" w:rsidRPr="00054D27" w:rsidRDefault="00616C89">
      <w:pPr>
        <w:pStyle w:val="1"/>
        <w:ind w:firstLine="552"/>
        <w:rPr>
          <w:color w:val="000000" w:themeColor="text1"/>
        </w:rPr>
      </w:pPr>
      <w:r w:rsidRPr="00054D27">
        <w:rPr>
          <w:color w:val="000000" w:themeColor="text1"/>
        </w:rPr>
        <w:t>本学科主要面向会计、财务成本管理及审计领域，旨在培养具有良好的政治思想和道德素质，严谨求实的科学态度和创新意识，扎实的会计、财务、审计和税法等理论基础和专业素养，掌握市场经济运行规则，熟悉中国会计准则、国际会计惯例及相关法规，系统掌握现代会计、财务成本管理以及审计的基本理论与方法，能够借助现代信息技术进行会计核算与报告、财务分析与决策、审计与税务等专门技</w:t>
      </w:r>
      <w:r w:rsidRPr="00054D27">
        <w:rPr>
          <w:color w:val="000000" w:themeColor="text1"/>
        </w:rPr>
        <w:lastRenderedPageBreak/>
        <w:t>术工作及会计学相关的科学研究或未来继续进行学术深造的复合型高级会计人才。</w:t>
      </w:r>
    </w:p>
    <w:p w14:paraId="6E98D3FB" w14:textId="61EA462D" w:rsidR="00C77F8E" w:rsidRPr="00054D27" w:rsidRDefault="00616C89">
      <w:pPr>
        <w:widowControl/>
        <w:shd w:val="clear" w:color="auto" w:fill="FFFFFF"/>
        <w:rPr>
          <w:rFonts w:ascii="Microsoft YaHei UI" w:eastAsia="Microsoft YaHei UI" w:hAnsi="Microsoft YaHei UI" w:cs="宋体"/>
          <w:color w:val="000000" w:themeColor="text1"/>
          <w:spacing w:val="8"/>
          <w:kern w:val="0"/>
          <w:sz w:val="26"/>
          <w:szCs w:val="26"/>
        </w:rPr>
      </w:pPr>
      <w:r w:rsidRPr="00054D27">
        <w:rPr>
          <w:rFonts w:ascii="Microsoft YaHei UI" w:eastAsia="Microsoft YaHei UI" w:hAnsi="Microsoft YaHei UI" w:cs="宋体" w:hint="eastAsia"/>
          <w:b/>
          <w:bCs/>
          <w:color w:val="000000" w:themeColor="text1"/>
          <w:spacing w:val="8"/>
          <w:kern w:val="0"/>
          <w:sz w:val="26"/>
          <w:szCs w:val="26"/>
        </w:rPr>
        <w:t>NO.</w:t>
      </w:r>
      <w:r w:rsidRPr="00054D27">
        <w:rPr>
          <w:rFonts w:ascii="Microsoft YaHei UI" w:eastAsia="Microsoft YaHei UI" w:hAnsi="Microsoft YaHei UI" w:cs="宋体"/>
          <w:b/>
          <w:bCs/>
          <w:color w:val="000000" w:themeColor="text1"/>
          <w:spacing w:val="8"/>
          <w:kern w:val="0"/>
          <w:sz w:val="26"/>
          <w:szCs w:val="26"/>
        </w:rPr>
        <w:t>3</w:t>
      </w:r>
    </w:p>
    <w:p w14:paraId="780924C3" w14:textId="77777777" w:rsidR="00C77F8E" w:rsidRPr="00054D27" w:rsidRDefault="00616C89">
      <w:pPr>
        <w:widowControl/>
        <w:shd w:val="clear" w:color="auto" w:fill="FFFFFF"/>
        <w:rPr>
          <w:rFonts w:ascii="Microsoft YaHei UI" w:eastAsia="Microsoft YaHei UI" w:hAnsi="Microsoft YaHei UI" w:cs="宋体"/>
          <w:color w:val="000000" w:themeColor="text1"/>
          <w:spacing w:val="8"/>
          <w:kern w:val="0"/>
          <w:sz w:val="26"/>
          <w:szCs w:val="26"/>
        </w:rPr>
      </w:pPr>
      <w:r w:rsidRPr="00054D27">
        <w:rPr>
          <w:rFonts w:ascii="Microsoft YaHei UI" w:eastAsia="Microsoft YaHei UI" w:hAnsi="Microsoft YaHei UI" w:cs="宋体" w:hint="eastAsia"/>
          <w:b/>
          <w:bCs/>
          <w:color w:val="000000" w:themeColor="text1"/>
          <w:spacing w:val="8"/>
          <w:kern w:val="0"/>
          <w:sz w:val="26"/>
          <w:szCs w:val="26"/>
        </w:rPr>
        <w:t>培养方向</w:t>
      </w:r>
    </w:p>
    <w:p w14:paraId="11D4524A" w14:textId="77777777" w:rsidR="00C77F8E" w:rsidRPr="00054D27" w:rsidRDefault="00616C89">
      <w:pPr>
        <w:pStyle w:val="1"/>
        <w:ind w:firstLine="552"/>
        <w:rPr>
          <w:color w:val="000000" w:themeColor="text1"/>
          <w:sz w:val="18"/>
          <w:szCs w:val="18"/>
        </w:rPr>
      </w:pPr>
      <w:r w:rsidRPr="00054D27">
        <w:rPr>
          <w:color w:val="000000" w:themeColor="text1"/>
        </w:rPr>
        <w:t>本学科致力于培养适应国家和地方经济与社会发展需要的高层次的会计学人才。根据本学科硕士授权点的培养目标与基本要求，本学科设置以下三个研究方向。</w:t>
      </w:r>
    </w:p>
    <w:p w14:paraId="1965A7B1" w14:textId="77777777" w:rsidR="00C77F8E" w:rsidRPr="00054D27" w:rsidRDefault="00616C89">
      <w:pPr>
        <w:pStyle w:val="1"/>
        <w:ind w:firstLine="552"/>
        <w:rPr>
          <w:color w:val="000000" w:themeColor="text1"/>
          <w:sz w:val="18"/>
          <w:szCs w:val="18"/>
        </w:rPr>
      </w:pPr>
      <w:r w:rsidRPr="00054D27">
        <w:rPr>
          <w:color w:val="000000" w:themeColor="text1"/>
        </w:rPr>
        <w:t>培养方向一：财务会计理论与方法</w:t>
      </w:r>
    </w:p>
    <w:p w14:paraId="6BDEFDBA" w14:textId="77777777" w:rsidR="00C77F8E" w:rsidRPr="00054D27" w:rsidRDefault="00616C89">
      <w:pPr>
        <w:pStyle w:val="1"/>
        <w:ind w:firstLine="552"/>
        <w:rPr>
          <w:color w:val="000000" w:themeColor="text1"/>
          <w:sz w:val="18"/>
          <w:szCs w:val="18"/>
        </w:rPr>
      </w:pPr>
      <w:r w:rsidRPr="00054D27">
        <w:rPr>
          <w:color w:val="000000" w:themeColor="text1"/>
        </w:rPr>
        <w:t>本方向主要研究财务会计的基本理论、基本方法、财务会计的新领域以及财务会计实务中出现的新问题，使学生能灵活运用国内外财务会计理论，回答、分析和解决企业财务会计问题，以丰富和发展财务会计理论，指导和改进财务会计实务。</w:t>
      </w:r>
    </w:p>
    <w:p w14:paraId="64B8ACE6" w14:textId="77777777" w:rsidR="00C77F8E" w:rsidRPr="00054D27" w:rsidRDefault="00616C89">
      <w:pPr>
        <w:pStyle w:val="1"/>
        <w:ind w:firstLine="552"/>
        <w:rPr>
          <w:color w:val="000000" w:themeColor="text1"/>
          <w:sz w:val="18"/>
          <w:szCs w:val="18"/>
        </w:rPr>
      </w:pPr>
      <w:r w:rsidRPr="00054D27">
        <w:rPr>
          <w:color w:val="000000" w:themeColor="text1"/>
        </w:rPr>
        <w:t>培养方向二：财务成本管理理论与方法</w:t>
      </w:r>
    </w:p>
    <w:p w14:paraId="1BCDD5CA" w14:textId="77777777" w:rsidR="00C77F8E" w:rsidRPr="00054D27" w:rsidRDefault="00616C89">
      <w:pPr>
        <w:pStyle w:val="1"/>
        <w:ind w:firstLine="552"/>
        <w:rPr>
          <w:color w:val="000000" w:themeColor="text1"/>
          <w:sz w:val="18"/>
          <w:szCs w:val="18"/>
        </w:rPr>
      </w:pPr>
      <w:r w:rsidRPr="00054D27">
        <w:rPr>
          <w:color w:val="000000" w:themeColor="text1"/>
        </w:rPr>
        <w:t>本方向主要研究财务管理和成本管理会计的基本理论、基本方法以及新领域、新动向，使学生能灵活运用国内外财务管理和成本管理会计理论，回答、分析和解决公司财务管理和成本管理会计的实际问题，以丰富和发展财务管理和成本管理会计理论，指导和改进财务管理和成本管理会计实务。</w:t>
      </w:r>
    </w:p>
    <w:p w14:paraId="428F5EE1" w14:textId="77777777" w:rsidR="00C77F8E" w:rsidRPr="00054D27" w:rsidRDefault="00616C89">
      <w:pPr>
        <w:pStyle w:val="1"/>
        <w:ind w:firstLine="552"/>
        <w:rPr>
          <w:color w:val="000000" w:themeColor="text1"/>
          <w:sz w:val="18"/>
          <w:szCs w:val="18"/>
        </w:rPr>
      </w:pPr>
      <w:r w:rsidRPr="00054D27">
        <w:rPr>
          <w:color w:val="000000" w:themeColor="text1"/>
        </w:rPr>
        <w:t>培养方向三：审计理论与方法</w:t>
      </w:r>
    </w:p>
    <w:p w14:paraId="1137B5EF" w14:textId="77777777" w:rsidR="00C77F8E" w:rsidRPr="00054D27" w:rsidRDefault="00616C89">
      <w:pPr>
        <w:pStyle w:val="1"/>
        <w:ind w:firstLine="552"/>
        <w:rPr>
          <w:color w:val="000000" w:themeColor="text1"/>
        </w:rPr>
      </w:pPr>
      <w:r w:rsidRPr="00054D27">
        <w:rPr>
          <w:color w:val="000000" w:themeColor="text1"/>
        </w:rPr>
        <w:t>本方向主要研究审计的基本理论、基本方法以及审计的新领域、新动向，使学生能灵活运用审计的理论，回答、分析和解决审计中的实际问题，以丰富和发展审计理论，指导和改进审计实务。</w:t>
      </w:r>
    </w:p>
    <w:p w14:paraId="5E7ADA7B" w14:textId="739313F8" w:rsidR="00C77F8E" w:rsidRPr="00054D27" w:rsidRDefault="00616C89">
      <w:pPr>
        <w:widowControl/>
        <w:shd w:val="clear" w:color="auto" w:fill="FFFFFF"/>
        <w:rPr>
          <w:rFonts w:ascii="Microsoft YaHei UI" w:eastAsia="Microsoft YaHei UI" w:hAnsi="Microsoft YaHei UI" w:cs="宋体"/>
          <w:color w:val="000000" w:themeColor="text1"/>
          <w:spacing w:val="8"/>
          <w:kern w:val="0"/>
          <w:sz w:val="26"/>
          <w:szCs w:val="26"/>
        </w:rPr>
      </w:pPr>
      <w:r w:rsidRPr="00054D27">
        <w:rPr>
          <w:rFonts w:ascii="Microsoft YaHei UI" w:eastAsia="Microsoft YaHei UI" w:hAnsi="Microsoft YaHei UI" w:cs="宋体" w:hint="eastAsia"/>
          <w:b/>
          <w:bCs/>
          <w:color w:val="000000" w:themeColor="text1"/>
          <w:spacing w:val="8"/>
          <w:kern w:val="0"/>
          <w:sz w:val="26"/>
          <w:szCs w:val="26"/>
        </w:rPr>
        <w:lastRenderedPageBreak/>
        <w:t>NO.</w:t>
      </w:r>
      <w:r w:rsidRPr="00054D27">
        <w:rPr>
          <w:rFonts w:ascii="Microsoft YaHei UI" w:eastAsia="Microsoft YaHei UI" w:hAnsi="Microsoft YaHei UI" w:cs="宋体"/>
          <w:b/>
          <w:bCs/>
          <w:color w:val="000000" w:themeColor="text1"/>
          <w:spacing w:val="8"/>
          <w:kern w:val="0"/>
          <w:sz w:val="26"/>
          <w:szCs w:val="26"/>
        </w:rPr>
        <w:t>4</w:t>
      </w:r>
    </w:p>
    <w:p w14:paraId="2A1C8D08" w14:textId="668DEC2A" w:rsidR="00C77F8E" w:rsidRPr="00054D27" w:rsidRDefault="00616C89">
      <w:pPr>
        <w:pStyle w:val="ae"/>
        <w:rPr>
          <w:color w:val="000000" w:themeColor="text1"/>
        </w:rPr>
      </w:pPr>
      <w:r w:rsidRPr="00054D27">
        <w:rPr>
          <w:rFonts w:hint="eastAsia"/>
          <w:color w:val="000000" w:themeColor="text1"/>
        </w:rPr>
        <w:t>培养优势</w:t>
      </w:r>
      <w:r w:rsidR="008926B0">
        <w:rPr>
          <w:rFonts w:hint="eastAsia"/>
          <w:color w:val="000000" w:themeColor="text1"/>
        </w:rPr>
        <w:t>与</w:t>
      </w:r>
      <w:r w:rsidR="008926B0" w:rsidRPr="00054D27">
        <w:rPr>
          <w:rFonts w:hint="eastAsia"/>
          <w:color w:val="000000" w:themeColor="text1"/>
        </w:rPr>
        <w:t>特色</w:t>
      </w:r>
    </w:p>
    <w:p w14:paraId="7FD00C3C" w14:textId="7FC5E516" w:rsidR="00C77F8E" w:rsidRPr="00054D27" w:rsidRDefault="00616C89" w:rsidP="008926B0">
      <w:pPr>
        <w:pStyle w:val="ac"/>
        <w:rPr>
          <w:rFonts w:ascii="Microsoft YaHei UI" w:eastAsia="Microsoft YaHei UI" w:hAnsi="Microsoft YaHei UI"/>
          <w:color w:val="000000" w:themeColor="text1"/>
          <w:sz w:val="26"/>
          <w:szCs w:val="26"/>
        </w:rPr>
      </w:pPr>
      <w:r w:rsidRPr="00054D27">
        <w:rPr>
          <w:rFonts w:hint="eastAsia"/>
          <w:color w:val="000000" w:themeColor="text1"/>
        </w:rPr>
        <w:t>1.师资力量雄厚</w:t>
      </w:r>
    </w:p>
    <w:p w14:paraId="6B7258F3" w14:textId="77777777" w:rsidR="00C77F8E" w:rsidRPr="00054D27" w:rsidRDefault="00616C89">
      <w:pPr>
        <w:pStyle w:val="ab"/>
      </w:pPr>
      <w:r w:rsidRPr="00054D27">
        <w:t>学院拥有一支年龄结构、学历结构、职称结构、专业结构较为合理的师资队伍。截至2021年8月，学院共有教职工49人，其中专任教师40人。专任教师中，教授4人，副教授19人；具有博士学位的教师25人；硕士生导师25人，博士生导师1人。教师积极承担社会服务项目，担任企业独立董事，理论结合实践。会计学所属工商管理学科在第四轮学科评估中获得C+成绩。2021年软科中国大学专业排名</w:t>
      </w:r>
      <w:r w:rsidRPr="00054D27">
        <w:rPr>
          <w:rFonts w:hint="eastAsia"/>
        </w:rPr>
        <w:t>中我校</w:t>
      </w:r>
      <w:r w:rsidRPr="00054D27">
        <w:t>会计学</w:t>
      </w:r>
      <w:r w:rsidRPr="00054D27">
        <w:rPr>
          <w:rFonts w:hint="eastAsia"/>
        </w:rPr>
        <w:t>专业</w:t>
      </w:r>
      <w:r w:rsidRPr="00054D27">
        <w:t>评级</w:t>
      </w:r>
      <w:r w:rsidRPr="00054D27">
        <w:rPr>
          <w:rFonts w:hint="eastAsia"/>
        </w:rPr>
        <w:t>为</w:t>
      </w:r>
      <w:r w:rsidRPr="00054D27">
        <w:t>B，财务管理</w:t>
      </w:r>
      <w:r w:rsidRPr="00054D27">
        <w:rPr>
          <w:rFonts w:hint="eastAsia"/>
        </w:rPr>
        <w:t>专业</w:t>
      </w:r>
      <w:r w:rsidRPr="00054D27">
        <w:t>评级</w:t>
      </w:r>
      <w:r w:rsidRPr="00054D27">
        <w:rPr>
          <w:rFonts w:hint="eastAsia"/>
        </w:rPr>
        <w:t>为</w:t>
      </w:r>
      <w:r w:rsidRPr="00054D27">
        <w:t>B+。2020软科造就财经人才排名中学校在全国位列第87名。</w:t>
      </w:r>
    </w:p>
    <w:p w14:paraId="1CCB458F" w14:textId="7606C4D9" w:rsidR="00C77F8E" w:rsidRPr="00054D27" w:rsidRDefault="00616C89">
      <w:pPr>
        <w:pStyle w:val="ab"/>
        <w:rPr>
          <w:rFonts w:ascii="Microsoft YaHei UI" w:eastAsia="Microsoft YaHei UI" w:hAnsi="Microsoft YaHei UI"/>
        </w:rPr>
      </w:pPr>
      <w:r w:rsidRPr="00054D27">
        <w:t>近年来，会计学院获得国家自然科学基金项目、</w:t>
      </w:r>
      <w:r w:rsidR="00BC331F" w:rsidRPr="00BC331F">
        <w:rPr>
          <w:rFonts w:hint="eastAsia"/>
        </w:rPr>
        <w:t>国家社会科学基金项目、教育部人文社科基金项目等7项，共成功申报北京社科等省部级课题30余项，发表论文300余篇，出版学术专著、教材50余部，获得国家级等各类奖项20余项。“加强危化品产业链本质安全管理的建议”和“推进北京市农业水价综合改革的</w:t>
      </w:r>
      <w:r w:rsidRPr="00054D27">
        <w:t>建议”被北京市两基成果要报采纳。获“一种企业经营电子沙盘”等实用新型专利4项，获“专利信息采集系统V1.0”等著作权3项。</w:t>
      </w:r>
    </w:p>
    <w:p w14:paraId="3D384C5A" w14:textId="65F27A58" w:rsidR="00C77F8E" w:rsidRPr="00054D27" w:rsidRDefault="008926B0">
      <w:pPr>
        <w:widowControl/>
        <w:shd w:val="clear" w:color="auto" w:fill="FFFFFF"/>
        <w:spacing w:line="480" w:lineRule="atLeast"/>
        <w:jc w:val="left"/>
        <w:rPr>
          <w:rFonts w:ascii="Microsoft YaHei UI" w:eastAsia="Microsoft YaHei UI" w:hAnsi="Microsoft YaHei UI" w:cs="宋体"/>
          <w:color w:val="000000" w:themeColor="text1"/>
          <w:spacing w:val="8"/>
          <w:kern w:val="0"/>
          <w:sz w:val="26"/>
          <w:szCs w:val="26"/>
        </w:rPr>
      </w:pPr>
      <w:r>
        <w:rPr>
          <w:rFonts w:ascii="微软雅黑" w:eastAsia="微软雅黑" w:hAnsi="微软雅黑" w:cs="宋体"/>
          <w:b/>
          <w:bCs/>
          <w:color w:val="000000" w:themeColor="text1"/>
          <w:spacing w:val="8"/>
          <w:kern w:val="0"/>
          <w:sz w:val="23"/>
          <w:szCs w:val="23"/>
        </w:rPr>
        <w:t>2</w:t>
      </w:r>
      <w:r w:rsidR="00616C89" w:rsidRPr="00054D27">
        <w:rPr>
          <w:rFonts w:ascii="微软雅黑" w:eastAsia="微软雅黑" w:hAnsi="微软雅黑" w:cs="宋体" w:hint="eastAsia"/>
          <w:b/>
          <w:bCs/>
          <w:color w:val="000000" w:themeColor="text1"/>
          <w:spacing w:val="8"/>
          <w:kern w:val="0"/>
          <w:sz w:val="23"/>
          <w:szCs w:val="23"/>
        </w:rPr>
        <w:t>.优越的社会实践平台</w:t>
      </w:r>
    </w:p>
    <w:p w14:paraId="33D5E486" w14:textId="77777777" w:rsidR="00C77F8E" w:rsidRPr="00054D27" w:rsidRDefault="00616C89">
      <w:pPr>
        <w:pStyle w:val="af0"/>
        <w:rPr>
          <w:rFonts w:ascii="Microsoft YaHei UI" w:eastAsia="Microsoft YaHei UI" w:hAnsi="Microsoft YaHei UI"/>
          <w:color w:val="000000" w:themeColor="text1"/>
        </w:rPr>
      </w:pPr>
      <w:r w:rsidRPr="00054D27">
        <w:rPr>
          <w:rFonts w:hint="eastAsia"/>
          <w:color w:val="000000" w:themeColor="text1"/>
        </w:rPr>
        <w:t>通过校外导师的平台，可以为更多的学生搭建优质的实践基地和实习机会。学生根据自身的未来职业发展规划有机会进入到国企、会</w:t>
      </w:r>
      <w:r w:rsidRPr="00054D27">
        <w:rPr>
          <w:rFonts w:hint="eastAsia"/>
          <w:color w:val="000000" w:themeColor="text1"/>
        </w:rPr>
        <w:lastRenderedPageBreak/>
        <w:t>计师事务所、投融资公司等进行学习，提升自身实力，磨炼毅力，让学生在进入社会之前做好充分的自身准备。</w:t>
      </w:r>
    </w:p>
    <w:p w14:paraId="2FACBBA0" w14:textId="224C7DD4" w:rsidR="00C77F8E" w:rsidRPr="00054D27" w:rsidRDefault="008926B0">
      <w:pPr>
        <w:widowControl/>
        <w:shd w:val="clear" w:color="auto" w:fill="FFFFFF"/>
        <w:spacing w:line="480" w:lineRule="atLeast"/>
        <w:jc w:val="left"/>
        <w:rPr>
          <w:rFonts w:ascii="Microsoft YaHei UI" w:eastAsia="Microsoft YaHei UI" w:hAnsi="Microsoft YaHei UI" w:cs="宋体"/>
          <w:color w:val="000000" w:themeColor="text1"/>
          <w:spacing w:val="8"/>
          <w:kern w:val="0"/>
          <w:sz w:val="26"/>
          <w:szCs w:val="26"/>
        </w:rPr>
      </w:pPr>
      <w:r>
        <w:rPr>
          <w:rFonts w:ascii="微软雅黑" w:eastAsia="微软雅黑" w:hAnsi="微软雅黑" w:cs="宋体"/>
          <w:b/>
          <w:bCs/>
          <w:color w:val="000000" w:themeColor="text1"/>
          <w:spacing w:val="8"/>
          <w:kern w:val="0"/>
          <w:sz w:val="23"/>
          <w:szCs w:val="23"/>
        </w:rPr>
        <w:t>3</w:t>
      </w:r>
      <w:r w:rsidR="00616C89" w:rsidRPr="00054D27">
        <w:rPr>
          <w:rFonts w:ascii="微软雅黑" w:eastAsia="微软雅黑" w:hAnsi="微软雅黑" w:cs="宋体" w:hint="eastAsia"/>
          <w:b/>
          <w:bCs/>
          <w:color w:val="000000" w:themeColor="text1"/>
          <w:spacing w:val="8"/>
          <w:kern w:val="0"/>
          <w:sz w:val="23"/>
          <w:szCs w:val="23"/>
        </w:rPr>
        <w:t>.毕业生就业及再深造情况好</w:t>
      </w:r>
    </w:p>
    <w:p w14:paraId="10A6C5E4" w14:textId="77777777" w:rsidR="00C77F8E" w:rsidRPr="00054D27" w:rsidRDefault="00616C89">
      <w:pPr>
        <w:widowControl/>
        <w:shd w:val="clear" w:color="auto" w:fill="FFFFFF"/>
        <w:spacing w:line="480" w:lineRule="atLeast"/>
        <w:ind w:firstLine="480"/>
        <w:jc w:val="left"/>
        <w:rPr>
          <w:rFonts w:ascii="Microsoft YaHei UI" w:eastAsia="Microsoft YaHei UI" w:hAnsi="Microsoft YaHei UI" w:cs="宋体"/>
          <w:color w:val="000000" w:themeColor="text1"/>
          <w:spacing w:val="8"/>
          <w:kern w:val="0"/>
          <w:sz w:val="26"/>
          <w:szCs w:val="26"/>
        </w:rPr>
      </w:pPr>
      <w:r w:rsidRPr="00054D27">
        <w:rPr>
          <w:rFonts w:ascii="微软雅黑" w:eastAsia="微软雅黑" w:hAnsi="微软雅黑" w:cs="宋体" w:hint="eastAsia"/>
          <w:color w:val="000000" w:themeColor="text1"/>
          <w:spacing w:val="8"/>
          <w:kern w:val="0"/>
          <w:sz w:val="26"/>
          <w:szCs w:val="26"/>
        </w:rPr>
        <w:t>会计学专业在短短40年培养的毕业生，绝大多数成为各行各业、各个领域的中坚力量，涌现了大批优秀校友。</w:t>
      </w:r>
    </w:p>
    <w:p w14:paraId="1CB71D8C" w14:textId="6C721950" w:rsidR="00C77F8E" w:rsidRPr="00054D27" w:rsidRDefault="00616C89">
      <w:pPr>
        <w:widowControl/>
        <w:shd w:val="clear" w:color="auto" w:fill="FFFFFF"/>
        <w:rPr>
          <w:rFonts w:ascii="Microsoft YaHei UI" w:eastAsia="Microsoft YaHei UI" w:hAnsi="Microsoft YaHei UI" w:cs="宋体"/>
          <w:color w:val="000000" w:themeColor="text1"/>
          <w:spacing w:val="8"/>
          <w:kern w:val="0"/>
          <w:sz w:val="26"/>
          <w:szCs w:val="26"/>
        </w:rPr>
      </w:pPr>
      <w:r w:rsidRPr="00054D27">
        <w:rPr>
          <w:rFonts w:ascii="Microsoft YaHei UI" w:eastAsia="Microsoft YaHei UI" w:hAnsi="Microsoft YaHei UI" w:cs="宋体" w:hint="eastAsia"/>
          <w:b/>
          <w:bCs/>
          <w:color w:val="000000" w:themeColor="text1"/>
          <w:spacing w:val="8"/>
          <w:kern w:val="0"/>
          <w:sz w:val="26"/>
          <w:szCs w:val="26"/>
        </w:rPr>
        <w:t>NO.</w:t>
      </w:r>
      <w:r w:rsidRPr="00054D27">
        <w:rPr>
          <w:rFonts w:ascii="Microsoft YaHei UI" w:eastAsia="Microsoft YaHei UI" w:hAnsi="Microsoft YaHei UI" w:cs="宋体"/>
          <w:b/>
          <w:bCs/>
          <w:color w:val="000000" w:themeColor="text1"/>
          <w:spacing w:val="8"/>
          <w:kern w:val="0"/>
          <w:sz w:val="26"/>
          <w:szCs w:val="26"/>
        </w:rPr>
        <w:t>5</w:t>
      </w:r>
    </w:p>
    <w:p w14:paraId="37F53A55" w14:textId="77777777" w:rsidR="00C77F8E" w:rsidRPr="00054D27" w:rsidRDefault="00616C89">
      <w:pPr>
        <w:widowControl/>
        <w:shd w:val="clear" w:color="auto" w:fill="FFFFFF"/>
        <w:rPr>
          <w:rFonts w:ascii="Microsoft YaHei UI" w:eastAsia="Microsoft YaHei UI" w:hAnsi="Microsoft YaHei UI" w:cs="宋体"/>
          <w:color w:val="000000" w:themeColor="text1"/>
          <w:spacing w:val="8"/>
          <w:kern w:val="0"/>
          <w:sz w:val="26"/>
          <w:szCs w:val="26"/>
        </w:rPr>
      </w:pPr>
      <w:r w:rsidRPr="00054D27">
        <w:rPr>
          <w:rFonts w:ascii="Microsoft YaHei UI" w:eastAsia="Microsoft YaHei UI" w:hAnsi="Microsoft YaHei UI" w:cs="宋体" w:hint="eastAsia"/>
          <w:b/>
          <w:bCs/>
          <w:color w:val="000000" w:themeColor="text1"/>
          <w:spacing w:val="8"/>
          <w:kern w:val="0"/>
          <w:sz w:val="26"/>
          <w:szCs w:val="26"/>
        </w:rPr>
        <w:t>招生政策</w:t>
      </w:r>
    </w:p>
    <w:p w14:paraId="55CBAABD" w14:textId="77777777" w:rsidR="00C77F8E" w:rsidRPr="00054D27" w:rsidRDefault="00616C89">
      <w:pPr>
        <w:pStyle w:val="ac"/>
        <w:rPr>
          <w:rFonts w:ascii="Microsoft YaHei UI" w:eastAsia="Microsoft YaHei UI" w:hAnsi="Microsoft YaHei UI"/>
          <w:color w:val="000000" w:themeColor="text1"/>
          <w:sz w:val="26"/>
          <w:szCs w:val="26"/>
        </w:rPr>
      </w:pPr>
      <w:r w:rsidRPr="00054D27">
        <w:rPr>
          <w:rFonts w:hint="eastAsia"/>
          <w:color w:val="000000" w:themeColor="text1"/>
        </w:rPr>
        <w:t>1.招生类型</w:t>
      </w:r>
    </w:p>
    <w:p w14:paraId="01620907" w14:textId="77777777" w:rsidR="00C77F8E" w:rsidRPr="00054D27" w:rsidRDefault="00616C89">
      <w:pPr>
        <w:widowControl/>
        <w:shd w:val="clear" w:color="auto" w:fill="FFFFFF"/>
        <w:spacing w:line="480" w:lineRule="atLeast"/>
        <w:ind w:firstLine="480"/>
        <w:jc w:val="left"/>
        <w:rPr>
          <w:rFonts w:ascii="Microsoft YaHei UI" w:eastAsia="Microsoft YaHei UI" w:hAnsi="Microsoft YaHei UI" w:cs="宋体"/>
          <w:color w:val="000000" w:themeColor="text1"/>
          <w:spacing w:val="8"/>
          <w:kern w:val="0"/>
          <w:sz w:val="26"/>
          <w:szCs w:val="26"/>
        </w:rPr>
      </w:pPr>
      <w:r w:rsidRPr="00054D27">
        <w:rPr>
          <w:rFonts w:ascii="微软雅黑" w:eastAsia="微软雅黑" w:hAnsi="微软雅黑" w:cs="宋体" w:hint="eastAsia"/>
          <w:color w:val="000000" w:themeColor="text1"/>
          <w:spacing w:val="8"/>
          <w:kern w:val="0"/>
          <w:sz w:val="26"/>
          <w:szCs w:val="26"/>
        </w:rPr>
        <w:t>我校招收的会计学硕研究生培养方式为全日制，即在基本修业年限内，全脱产在校学习。</w:t>
      </w:r>
    </w:p>
    <w:p w14:paraId="29010864" w14:textId="77777777" w:rsidR="00C77F8E" w:rsidRPr="00054D27" w:rsidRDefault="00616C89">
      <w:pPr>
        <w:widowControl/>
        <w:shd w:val="clear" w:color="auto" w:fill="FFFFFF"/>
        <w:spacing w:line="480" w:lineRule="atLeast"/>
        <w:jc w:val="left"/>
        <w:rPr>
          <w:rFonts w:ascii="Microsoft YaHei UI" w:eastAsia="Microsoft YaHei UI" w:hAnsi="Microsoft YaHei UI" w:cs="宋体"/>
          <w:color w:val="000000" w:themeColor="text1"/>
          <w:spacing w:val="8"/>
          <w:kern w:val="0"/>
          <w:sz w:val="26"/>
          <w:szCs w:val="26"/>
        </w:rPr>
      </w:pPr>
      <w:r w:rsidRPr="00054D27">
        <w:rPr>
          <w:rFonts w:ascii="微软雅黑" w:eastAsia="微软雅黑" w:hAnsi="微软雅黑" w:cs="宋体" w:hint="eastAsia"/>
          <w:b/>
          <w:bCs/>
          <w:color w:val="000000" w:themeColor="text1"/>
          <w:spacing w:val="8"/>
          <w:kern w:val="0"/>
          <w:sz w:val="23"/>
          <w:szCs w:val="23"/>
        </w:rPr>
        <w:t>2.招生对象</w:t>
      </w:r>
    </w:p>
    <w:p w14:paraId="27ABBCAC" w14:textId="77777777" w:rsidR="00C77F8E" w:rsidRPr="00054D27" w:rsidRDefault="00616C89">
      <w:pPr>
        <w:pStyle w:val="af0"/>
        <w:rPr>
          <w:rFonts w:ascii="Microsoft YaHei UI" w:eastAsia="Microsoft YaHei UI" w:hAnsi="Microsoft YaHei UI"/>
          <w:color w:val="000000" w:themeColor="text1"/>
        </w:rPr>
      </w:pPr>
      <w:r w:rsidRPr="00054D27">
        <w:rPr>
          <w:rFonts w:hint="eastAsia"/>
          <w:color w:val="000000" w:themeColor="text1"/>
        </w:rPr>
        <w:t>应届本科毕业生、本科毕业的人员以及具有与本科生同等学力的人员；国家承认学历的成人高校应届本科毕业生以同等学力身份报考，拿到本科毕业证书后才能以本科毕业生资格报考；国家承认学历的本科结业生可以以同等学力身份报考。</w:t>
      </w:r>
    </w:p>
    <w:p w14:paraId="0271D763" w14:textId="77777777" w:rsidR="00C77F8E" w:rsidRPr="00054D27" w:rsidRDefault="00616C89">
      <w:pPr>
        <w:widowControl/>
        <w:shd w:val="clear" w:color="auto" w:fill="FFFFFF"/>
        <w:spacing w:line="480" w:lineRule="atLeast"/>
        <w:jc w:val="left"/>
        <w:rPr>
          <w:rFonts w:ascii="Microsoft YaHei UI" w:eastAsia="Microsoft YaHei UI" w:hAnsi="Microsoft YaHei UI" w:cs="宋体"/>
          <w:color w:val="000000" w:themeColor="text1"/>
          <w:spacing w:val="8"/>
          <w:kern w:val="0"/>
          <w:sz w:val="26"/>
          <w:szCs w:val="26"/>
        </w:rPr>
      </w:pPr>
      <w:r w:rsidRPr="00DE1B09">
        <w:rPr>
          <w:rFonts w:ascii="微软雅黑" w:eastAsia="微软雅黑" w:hAnsi="微软雅黑" w:cs="宋体" w:hint="eastAsia"/>
          <w:b/>
          <w:bCs/>
          <w:color w:val="000000" w:themeColor="text1"/>
          <w:spacing w:val="8"/>
          <w:kern w:val="0"/>
          <w:sz w:val="23"/>
          <w:szCs w:val="23"/>
        </w:rPr>
        <w:t>3.考试条件</w:t>
      </w:r>
    </w:p>
    <w:p w14:paraId="5E325F88" w14:textId="77777777" w:rsidR="0077305E" w:rsidRDefault="00616C89">
      <w:pPr>
        <w:pStyle w:val="ab"/>
        <w:rPr>
          <w:ins w:id="0" w:author="liyuan" w:date="2021-10-14T13:47:00Z"/>
        </w:rPr>
      </w:pPr>
      <w:r w:rsidRPr="00054D27">
        <w:rPr>
          <w:rFonts w:hint="eastAsia"/>
        </w:rPr>
        <w:t>入学考试分为初试和复试两部分。</w:t>
      </w:r>
    </w:p>
    <w:p w14:paraId="46E1D390" w14:textId="607E0929" w:rsidR="0077305E" w:rsidRDefault="00616C89">
      <w:pPr>
        <w:pStyle w:val="ab"/>
        <w:rPr>
          <w:ins w:id="1" w:author="liyuan" w:date="2021-10-14T13:47:00Z"/>
        </w:rPr>
      </w:pPr>
      <w:r w:rsidRPr="00054D27">
        <w:rPr>
          <w:rFonts w:hint="eastAsia"/>
        </w:rPr>
        <w:t>初试：为国家教育部统一组织的全国联考。</w:t>
      </w:r>
    </w:p>
    <w:p w14:paraId="646091F8" w14:textId="43A5B371" w:rsidR="00C77F8E" w:rsidRPr="00054D27" w:rsidRDefault="00616C89">
      <w:pPr>
        <w:pStyle w:val="ab"/>
      </w:pPr>
      <w:r w:rsidRPr="00054D27">
        <w:rPr>
          <w:rFonts w:hint="eastAsia"/>
        </w:rPr>
        <w:t>复试：复试由北京物资学院会计学院组织，包括笔试和面试。笔试：考试科目包括政治及专业课</w:t>
      </w:r>
      <w:bookmarkStart w:id="2" w:name="_GoBack"/>
      <w:r w:rsidRPr="00054D27">
        <w:rPr>
          <w:rFonts w:hint="eastAsia"/>
        </w:rPr>
        <w:t>，其中</w:t>
      </w:r>
      <w:bookmarkEnd w:id="2"/>
      <w:r w:rsidRPr="00054D27">
        <w:rPr>
          <w:rFonts w:hint="eastAsia"/>
        </w:rPr>
        <w:t>专业课参考书目：1．《我读管理学经典》作者：陈春花2016-09-01第1版机械工业出版社2《管理大未来》作者：[美]哈默、[美]布林著；陈劲译出版时间：</w:t>
      </w:r>
      <w:r w:rsidRPr="00054D27">
        <w:rPr>
          <w:rFonts w:hint="eastAsia"/>
        </w:rPr>
        <w:lastRenderedPageBreak/>
        <w:t>2008-07中信出版社3．《管理学》作者:斯蒂芬·P·罗宾斯2017年01月第13版出版社:中国人民大学出版社。</w:t>
      </w:r>
    </w:p>
    <w:p w14:paraId="67CCC49A" w14:textId="77777777" w:rsidR="00C77F8E" w:rsidRPr="00054D27" w:rsidRDefault="00616C89">
      <w:pPr>
        <w:widowControl/>
        <w:shd w:val="clear" w:color="auto" w:fill="FFFFFF"/>
        <w:spacing w:line="480" w:lineRule="atLeast"/>
        <w:jc w:val="left"/>
        <w:rPr>
          <w:rFonts w:ascii="Microsoft YaHei UI" w:eastAsia="Microsoft YaHei UI" w:hAnsi="Microsoft YaHei UI" w:cs="宋体"/>
          <w:color w:val="000000" w:themeColor="text1"/>
          <w:spacing w:val="8"/>
          <w:kern w:val="0"/>
          <w:sz w:val="26"/>
          <w:szCs w:val="26"/>
        </w:rPr>
      </w:pPr>
      <w:r w:rsidRPr="00054D27">
        <w:rPr>
          <w:rFonts w:ascii="微软雅黑" w:eastAsia="微软雅黑" w:hAnsi="微软雅黑" w:cs="宋体" w:hint="eastAsia"/>
          <w:b/>
          <w:bCs/>
          <w:color w:val="000000" w:themeColor="text1"/>
          <w:spacing w:val="8"/>
          <w:kern w:val="0"/>
          <w:sz w:val="23"/>
          <w:szCs w:val="23"/>
        </w:rPr>
        <w:t>4.学制学费及奖励政策</w:t>
      </w:r>
    </w:p>
    <w:p w14:paraId="359F3784" w14:textId="77777777" w:rsidR="00C77F8E" w:rsidRPr="00054D27" w:rsidRDefault="00616C89">
      <w:pPr>
        <w:pStyle w:val="ab"/>
        <w:rPr>
          <w:rFonts w:ascii="Microsoft YaHei UI" w:eastAsia="Microsoft YaHei UI" w:hAnsi="Microsoft YaHei UI"/>
        </w:rPr>
      </w:pPr>
      <w:r w:rsidRPr="00054D27">
        <w:rPr>
          <w:rFonts w:hint="eastAsia"/>
        </w:rPr>
        <w:t>学制三到五年，全日制，学费每生每年缴费8000元，共计24000元。</w:t>
      </w:r>
    </w:p>
    <w:p w14:paraId="38218830" w14:textId="77777777" w:rsidR="00C77F8E" w:rsidRPr="00054D27" w:rsidRDefault="00616C89">
      <w:pPr>
        <w:pStyle w:val="ab"/>
        <w:rPr>
          <w:rFonts w:ascii="Microsoft YaHei UI" w:eastAsia="Microsoft YaHei UI" w:hAnsi="Microsoft YaHei UI"/>
        </w:rPr>
      </w:pPr>
      <w:r w:rsidRPr="00054D27">
        <w:rPr>
          <w:rFonts w:hint="eastAsia"/>
          <w:b/>
          <w:bCs/>
        </w:rPr>
        <w:t>国家奖学金：</w:t>
      </w:r>
      <w:r w:rsidRPr="00054D27">
        <w:rPr>
          <w:rFonts w:hint="eastAsia"/>
        </w:rPr>
        <w:t>奖励对象为符合条件的全日制研究生，每生20000元。</w:t>
      </w:r>
    </w:p>
    <w:p w14:paraId="79726CFB" w14:textId="77777777" w:rsidR="00C77F8E" w:rsidRPr="00054D27" w:rsidRDefault="00616C89">
      <w:pPr>
        <w:pStyle w:val="ab"/>
        <w:rPr>
          <w:rFonts w:ascii="Microsoft YaHei UI" w:eastAsia="Microsoft YaHei UI" w:hAnsi="Microsoft YaHei UI"/>
        </w:rPr>
      </w:pPr>
      <w:r w:rsidRPr="00054D27">
        <w:rPr>
          <w:rFonts w:hint="eastAsia"/>
          <w:b/>
          <w:bCs/>
        </w:rPr>
        <w:t>学业奖学金：</w:t>
      </w:r>
      <w:r w:rsidRPr="00054D27">
        <w:rPr>
          <w:rFonts w:hint="eastAsia"/>
        </w:rPr>
        <w:t>奖励品学兼优或作出突出贡献的学生。</w:t>
      </w:r>
    </w:p>
    <w:p w14:paraId="35CBC754" w14:textId="77777777" w:rsidR="00C77F8E" w:rsidRPr="00054D27" w:rsidRDefault="00616C89">
      <w:pPr>
        <w:pStyle w:val="ab"/>
        <w:rPr>
          <w:rFonts w:ascii="Microsoft YaHei UI" w:eastAsia="Microsoft YaHei UI" w:hAnsi="Microsoft YaHei UI"/>
        </w:rPr>
      </w:pPr>
      <w:r w:rsidRPr="00054D27">
        <w:rPr>
          <w:rFonts w:hint="eastAsia"/>
          <w:b/>
          <w:bCs/>
        </w:rPr>
        <w:t>其它奖励：</w:t>
      </w:r>
      <w:r w:rsidRPr="00054D27">
        <w:rPr>
          <w:rFonts w:hint="eastAsia"/>
        </w:rPr>
        <w:t>奖励对象为符合条件的各类研究生，设有优秀研究生干部、优秀毕业研究生、社会实践优秀个人、科研先锋等奖励。</w:t>
      </w:r>
    </w:p>
    <w:p w14:paraId="65AABBF4" w14:textId="77777777" w:rsidR="00C77F8E" w:rsidRPr="00054D27" w:rsidRDefault="00616C89">
      <w:pPr>
        <w:pStyle w:val="ab"/>
      </w:pPr>
      <w:r w:rsidRPr="00054D27">
        <w:rPr>
          <w:rFonts w:hint="eastAsia"/>
          <w:b/>
        </w:rPr>
        <w:t>助学制度：</w:t>
      </w:r>
      <w:r w:rsidRPr="00054D27">
        <w:rPr>
          <w:rFonts w:hint="eastAsia"/>
        </w:rPr>
        <w:t>助学对象为符合条件的全日制研究生，每生每年70 00元，分10个月发放，每月发放700元。</w:t>
      </w:r>
    </w:p>
    <w:p w14:paraId="61F962B2" w14:textId="77777777" w:rsidR="00C77F8E" w:rsidRPr="00054D27" w:rsidRDefault="00616C89">
      <w:pPr>
        <w:pStyle w:val="ab"/>
      </w:pPr>
      <w:r w:rsidRPr="00054D27">
        <w:rPr>
          <w:rFonts w:hint="eastAsia"/>
          <w:b/>
        </w:rPr>
        <w:t>“ 三助”制度：</w:t>
      </w:r>
      <w:r w:rsidRPr="00054D27">
        <w:rPr>
          <w:rFonts w:hint="eastAsia"/>
        </w:rPr>
        <w:t>助学对象为符合条件的全日制研究生，学校实行研究生助教、助研、助管制度，可获生活补助300～800元/月。</w:t>
      </w:r>
    </w:p>
    <w:p w14:paraId="374C2573" w14:textId="77777777" w:rsidR="00C77F8E" w:rsidRPr="00054D27" w:rsidRDefault="00616C89">
      <w:pPr>
        <w:widowControl/>
        <w:shd w:val="clear" w:color="auto" w:fill="FFFFFF"/>
        <w:spacing w:line="480" w:lineRule="atLeast"/>
        <w:rPr>
          <w:rFonts w:ascii="Microsoft YaHei UI" w:eastAsia="Microsoft YaHei UI" w:hAnsi="Microsoft YaHei UI" w:cs="宋体"/>
          <w:color w:val="000000" w:themeColor="text1"/>
          <w:spacing w:val="15"/>
          <w:kern w:val="0"/>
          <w:sz w:val="26"/>
          <w:szCs w:val="26"/>
        </w:rPr>
      </w:pPr>
      <w:r w:rsidRPr="00054D27">
        <w:rPr>
          <w:rFonts w:ascii="微软雅黑" w:eastAsia="微软雅黑" w:hAnsi="微软雅黑" w:cs="宋体" w:hint="eastAsia"/>
          <w:b/>
          <w:bCs/>
          <w:color w:val="000000" w:themeColor="text1"/>
          <w:spacing w:val="15"/>
          <w:kern w:val="0"/>
          <w:sz w:val="23"/>
          <w:szCs w:val="23"/>
        </w:rPr>
        <w:t>5.学位授予</w:t>
      </w:r>
    </w:p>
    <w:p w14:paraId="7F457DFF" w14:textId="77777777" w:rsidR="00C77F8E" w:rsidRPr="00054D27" w:rsidRDefault="00616C89">
      <w:pPr>
        <w:widowControl/>
        <w:shd w:val="clear" w:color="auto" w:fill="FFFFFF"/>
        <w:spacing w:line="480" w:lineRule="atLeast"/>
        <w:ind w:firstLine="480"/>
        <w:jc w:val="left"/>
        <w:rPr>
          <w:rFonts w:ascii="Microsoft YaHei UI" w:eastAsia="Microsoft YaHei UI" w:hAnsi="Microsoft YaHei UI" w:cs="宋体"/>
          <w:color w:val="000000" w:themeColor="text1"/>
          <w:spacing w:val="8"/>
          <w:kern w:val="0"/>
          <w:sz w:val="26"/>
          <w:szCs w:val="26"/>
        </w:rPr>
      </w:pPr>
      <w:r w:rsidRPr="00054D27">
        <w:rPr>
          <w:rFonts w:ascii="Microsoft YaHei UI" w:eastAsia="Microsoft YaHei UI" w:hAnsi="Microsoft YaHei UI" w:cs="宋体" w:hint="eastAsia"/>
          <w:color w:val="000000" w:themeColor="text1"/>
          <w:spacing w:val="8"/>
          <w:kern w:val="0"/>
          <w:sz w:val="26"/>
          <w:szCs w:val="26"/>
        </w:rPr>
        <w:t>达到硕士学位授予标准，研究生可根据《北京物资学院硕士学位工作实施细则》的规定，向学位评定分委 会提出学位授予申请，经审议通过后提交至学位评定委员会，由校学位评定委员会审核通过后，授予相应学位。</w:t>
      </w:r>
    </w:p>
    <w:p w14:paraId="27FF9BF2" w14:textId="77777777" w:rsidR="00C77F8E" w:rsidRPr="00054D27" w:rsidRDefault="00C77F8E">
      <w:pPr>
        <w:widowControl/>
        <w:shd w:val="clear" w:color="auto" w:fill="FFFFFF"/>
        <w:spacing w:line="480" w:lineRule="atLeast"/>
        <w:ind w:firstLine="480"/>
        <w:jc w:val="left"/>
        <w:rPr>
          <w:rFonts w:ascii="Microsoft YaHei UI" w:eastAsia="Microsoft YaHei UI" w:hAnsi="Microsoft YaHei UI" w:cs="宋体"/>
          <w:color w:val="000000" w:themeColor="text1"/>
          <w:spacing w:val="8"/>
          <w:kern w:val="0"/>
          <w:sz w:val="26"/>
          <w:szCs w:val="26"/>
        </w:rPr>
      </w:pPr>
    </w:p>
    <w:p w14:paraId="140E5395" w14:textId="77777777" w:rsidR="00C77F8E" w:rsidRPr="00054D27" w:rsidRDefault="00616C89">
      <w:pPr>
        <w:widowControl/>
        <w:shd w:val="clear" w:color="auto" w:fill="FFFFFF"/>
        <w:rPr>
          <w:rFonts w:ascii="Microsoft YaHei UI" w:eastAsia="Microsoft YaHei UI" w:hAnsi="Microsoft YaHei UI" w:cs="宋体"/>
          <w:color w:val="000000" w:themeColor="text1"/>
          <w:spacing w:val="15"/>
          <w:kern w:val="0"/>
          <w:sz w:val="26"/>
          <w:szCs w:val="26"/>
        </w:rPr>
      </w:pPr>
      <w:r w:rsidRPr="00054D27">
        <w:rPr>
          <w:rFonts w:ascii="Microsoft YaHei UI" w:eastAsia="Microsoft YaHei UI" w:hAnsi="Microsoft YaHei UI" w:cs="宋体" w:hint="eastAsia"/>
          <w:b/>
          <w:bCs/>
          <w:color w:val="000000" w:themeColor="text1"/>
          <w:spacing w:val="15"/>
          <w:kern w:val="0"/>
          <w:sz w:val="26"/>
          <w:szCs w:val="26"/>
        </w:rPr>
        <w:t>北京物资学院会计学硕专业欢迎你</w:t>
      </w:r>
      <w:r w:rsidRPr="00054D27">
        <w:rPr>
          <w:rFonts w:ascii="Microsoft YaHei UI" w:eastAsia="Microsoft YaHei UI" w:hAnsi="Microsoft YaHei UI" w:cs="宋体" w:hint="eastAsia"/>
          <w:color w:val="000000" w:themeColor="text1"/>
          <w:spacing w:val="15"/>
          <w:kern w:val="0"/>
          <w:sz w:val="26"/>
          <w:szCs w:val="26"/>
        </w:rPr>
        <w:t>！</w:t>
      </w:r>
    </w:p>
    <w:p w14:paraId="04A9253E" w14:textId="77777777" w:rsidR="00C77F8E" w:rsidRPr="00054D27" w:rsidRDefault="00616C89">
      <w:pPr>
        <w:widowControl/>
        <w:shd w:val="clear" w:color="auto" w:fill="FFFFFF"/>
        <w:spacing w:line="480" w:lineRule="atLeast"/>
        <w:rPr>
          <w:rFonts w:ascii="Microsoft YaHei UI" w:eastAsia="Microsoft YaHei UI" w:hAnsi="Microsoft YaHei UI" w:cs="宋体"/>
          <w:color w:val="000000" w:themeColor="text1"/>
          <w:spacing w:val="8"/>
          <w:kern w:val="0"/>
          <w:sz w:val="26"/>
          <w:szCs w:val="26"/>
        </w:rPr>
      </w:pPr>
      <w:r w:rsidRPr="00054D27">
        <w:rPr>
          <w:rFonts w:ascii="微软雅黑" w:eastAsia="微软雅黑" w:hAnsi="微软雅黑" w:cs="宋体" w:hint="eastAsia"/>
          <w:b/>
          <w:bCs/>
          <w:color w:val="000000" w:themeColor="text1"/>
          <w:spacing w:val="8"/>
          <w:kern w:val="0"/>
          <w:sz w:val="26"/>
          <w:szCs w:val="26"/>
        </w:rPr>
        <w:t>乘车方式：</w:t>
      </w:r>
      <w:r w:rsidRPr="00054D27">
        <w:rPr>
          <w:rFonts w:ascii="微软雅黑" w:eastAsia="微软雅黑" w:hAnsi="微软雅黑" w:cs="宋体" w:hint="eastAsia"/>
          <w:color w:val="000000" w:themeColor="text1"/>
          <w:spacing w:val="8"/>
          <w:kern w:val="0"/>
          <w:sz w:val="26"/>
          <w:szCs w:val="26"/>
        </w:rPr>
        <w:t>地铁六号线北京物资学院路地铁站</w:t>
      </w:r>
    </w:p>
    <w:p w14:paraId="68067225" w14:textId="77777777" w:rsidR="00C77F8E" w:rsidRPr="00054D27" w:rsidRDefault="00616C89">
      <w:pPr>
        <w:widowControl/>
        <w:shd w:val="clear" w:color="auto" w:fill="FFFFFF"/>
        <w:spacing w:line="480" w:lineRule="atLeast"/>
        <w:rPr>
          <w:rFonts w:ascii="Microsoft YaHei UI" w:eastAsia="Microsoft YaHei UI" w:hAnsi="Microsoft YaHei UI" w:cs="宋体"/>
          <w:color w:val="000000" w:themeColor="text1"/>
          <w:spacing w:val="8"/>
          <w:kern w:val="0"/>
          <w:sz w:val="26"/>
          <w:szCs w:val="26"/>
        </w:rPr>
      </w:pPr>
      <w:r w:rsidRPr="00054D27">
        <w:rPr>
          <w:rFonts w:ascii="微软雅黑" w:eastAsia="微软雅黑" w:hAnsi="微软雅黑" w:cs="宋体" w:hint="eastAsia"/>
          <w:b/>
          <w:bCs/>
          <w:color w:val="000000" w:themeColor="text1"/>
          <w:spacing w:val="8"/>
          <w:kern w:val="0"/>
          <w:sz w:val="26"/>
          <w:szCs w:val="26"/>
        </w:rPr>
        <w:lastRenderedPageBreak/>
        <w:t>电话：</w:t>
      </w:r>
      <w:r w:rsidRPr="00054D27">
        <w:rPr>
          <w:rFonts w:ascii="微软雅黑" w:eastAsia="微软雅黑" w:hAnsi="微软雅黑" w:cs="宋体" w:hint="eastAsia"/>
          <w:color w:val="000000" w:themeColor="text1"/>
          <w:spacing w:val="8"/>
          <w:kern w:val="0"/>
          <w:sz w:val="26"/>
          <w:szCs w:val="26"/>
        </w:rPr>
        <w:t>010-80887637（李老师） </w:t>
      </w:r>
    </w:p>
    <w:p w14:paraId="5A55DF3D" w14:textId="77777777" w:rsidR="00C77F8E" w:rsidRPr="00054D27" w:rsidRDefault="00616C89">
      <w:pPr>
        <w:widowControl/>
        <w:shd w:val="clear" w:color="auto" w:fill="FFFFFF"/>
        <w:spacing w:line="480" w:lineRule="atLeast"/>
        <w:rPr>
          <w:rFonts w:ascii="Microsoft YaHei UI" w:eastAsia="Microsoft YaHei UI" w:hAnsi="Microsoft YaHei UI" w:cs="宋体"/>
          <w:color w:val="000000" w:themeColor="text1"/>
          <w:spacing w:val="8"/>
          <w:kern w:val="0"/>
          <w:sz w:val="26"/>
          <w:szCs w:val="26"/>
        </w:rPr>
      </w:pPr>
      <w:r w:rsidRPr="00054D27">
        <w:rPr>
          <w:rFonts w:ascii="微软雅黑" w:eastAsia="微软雅黑" w:hAnsi="微软雅黑" w:cs="宋体" w:hint="eastAsia"/>
          <w:b/>
          <w:bCs/>
          <w:color w:val="000000" w:themeColor="text1"/>
          <w:spacing w:val="8"/>
          <w:kern w:val="0"/>
          <w:sz w:val="26"/>
          <w:szCs w:val="26"/>
        </w:rPr>
        <w:t>地址：</w:t>
      </w:r>
      <w:r w:rsidRPr="00054D27">
        <w:rPr>
          <w:rFonts w:ascii="微软雅黑" w:eastAsia="微软雅黑" w:hAnsi="微软雅黑" w:cs="宋体" w:hint="eastAsia"/>
          <w:color w:val="000000" w:themeColor="text1"/>
          <w:spacing w:val="8"/>
          <w:kern w:val="0"/>
          <w:sz w:val="26"/>
          <w:szCs w:val="26"/>
        </w:rPr>
        <w:t>北京物资学院富河大街321号（邮编：101149） 北京物资学院科研楼210办公室</w:t>
      </w:r>
    </w:p>
    <w:sectPr w:rsidR="00C77F8E" w:rsidRPr="00054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B1728" w14:textId="77777777" w:rsidR="00A003C9" w:rsidRDefault="00A003C9" w:rsidP="0037123C">
      <w:r>
        <w:separator/>
      </w:r>
    </w:p>
  </w:endnote>
  <w:endnote w:type="continuationSeparator" w:id="0">
    <w:p w14:paraId="7825D977" w14:textId="77777777" w:rsidR="00A003C9" w:rsidRDefault="00A003C9" w:rsidP="0037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AAA80" w14:textId="77777777" w:rsidR="00A003C9" w:rsidRDefault="00A003C9" w:rsidP="0037123C">
      <w:r>
        <w:separator/>
      </w:r>
    </w:p>
  </w:footnote>
  <w:footnote w:type="continuationSeparator" w:id="0">
    <w:p w14:paraId="56E49EC1" w14:textId="77777777" w:rsidR="00A003C9" w:rsidRDefault="00A003C9" w:rsidP="003712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yuan">
    <w15:presenceInfo w15:providerId="None" w15:userId="li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5E"/>
    <w:rsid w:val="00054D27"/>
    <w:rsid w:val="0008281E"/>
    <w:rsid w:val="000E612A"/>
    <w:rsid w:val="001510AC"/>
    <w:rsid w:val="00186A24"/>
    <w:rsid w:val="0037123C"/>
    <w:rsid w:val="003B1E4B"/>
    <w:rsid w:val="00403D42"/>
    <w:rsid w:val="004A729A"/>
    <w:rsid w:val="004F0437"/>
    <w:rsid w:val="0051127A"/>
    <w:rsid w:val="00522FC4"/>
    <w:rsid w:val="005405C6"/>
    <w:rsid w:val="005D29E4"/>
    <w:rsid w:val="00604B43"/>
    <w:rsid w:val="00616C89"/>
    <w:rsid w:val="00641914"/>
    <w:rsid w:val="0077305E"/>
    <w:rsid w:val="008551E4"/>
    <w:rsid w:val="008656D2"/>
    <w:rsid w:val="008926B0"/>
    <w:rsid w:val="00A003C9"/>
    <w:rsid w:val="00A47224"/>
    <w:rsid w:val="00AF627E"/>
    <w:rsid w:val="00BC331F"/>
    <w:rsid w:val="00C116A1"/>
    <w:rsid w:val="00C77F8E"/>
    <w:rsid w:val="00CF0F57"/>
    <w:rsid w:val="00D517C1"/>
    <w:rsid w:val="00D7595E"/>
    <w:rsid w:val="00DE1B09"/>
    <w:rsid w:val="00E2097D"/>
    <w:rsid w:val="00E35F70"/>
    <w:rsid w:val="00E51517"/>
    <w:rsid w:val="00E55CF1"/>
    <w:rsid w:val="00FA2C43"/>
    <w:rsid w:val="5BDC5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85F48"/>
  <w15:docId w15:val="{B3406E01-0755-4690-A82B-A9B0E093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a5"/>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character" w:styleId="aa">
    <w:name w:val="Hyperlink"/>
    <w:basedOn w:val="a0"/>
    <w:uiPriority w:val="99"/>
    <w:semiHidden/>
    <w:unhideWhenUsed/>
    <w:rPr>
      <w:color w:val="0000FF"/>
      <w:u w:val="single"/>
    </w:rPr>
  </w:style>
  <w:style w:type="character" w:customStyle="1" w:styleId="a7">
    <w:name w:val="页眉 字符"/>
    <w:basedOn w:val="a0"/>
    <w:link w:val="a6"/>
    <w:uiPriority w:val="99"/>
    <w:rPr>
      <w:sz w:val="18"/>
      <w:szCs w:val="18"/>
    </w:rPr>
  </w:style>
  <w:style w:type="character" w:customStyle="1" w:styleId="a5">
    <w:name w:val="页脚 字符"/>
    <w:basedOn w:val="a0"/>
    <w:link w:val="a4"/>
    <w:uiPriority w:val="99"/>
    <w:rPr>
      <w:sz w:val="18"/>
      <w:szCs w:val="18"/>
    </w:rPr>
  </w:style>
  <w:style w:type="character" w:customStyle="1" w:styleId="jsdarkmode32">
    <w:name w:val="js_darkmode__32"/>
    <w:basedOn w:val="a0"/>
  </w:style>
  <w:style w:type="character" w:customStyle="1" w:styleId="jsdarkmode35">
    <w:name w:val="js_darkmode__35"/>
    <w:basedOn w:val="a0"/>
  </w:style>
  <w:style w:type="character" w:customStyle="1" w:styleId="snsoprgap">
    <w:name w:val="sns_opr_gap"/>
    <w:basedOn w:val="a0"/>
  </w:style>
  <w:style w:type="character" w:customStyle="1" w:styleId="snsoprnum">
    <w:name w:val="sns_opr_num"/>
    <w:basedOn w:val="a0"/>
  </w:style>
  <w:style w:type="paragraph" w:customStyle="1" w:styleId="1">
    <w:name w:val="内容1"/>
    <w:basedOn w:val="a"/>
    <w:qFormat/>
    <w:pPr>
      <w:widowControl/>
      <w:shd w:val="clear" w:color="auto" w:fill="FFFFFF"/>
      <w:spacing w:line="480" w:lineRule="atLeast"/>
      <w:ind w:firstLineChars="200" w:firstLine="200"/>
      <w:jc w:val="left"/>
    </w:pPr>
    <w:rPr>
      <w:rFonts w:ascii="微软雅黑" w:eastAsia="微软雅黑" w:hAnsi="微软雅黑" w:cs="宋体"/>
      <w:color w:val="625D56"/>
      <w:spacing w:val="8"/>
      <w:kern w:val="0"/>
      <w:sz w:val="26"/>
      <w:szCs w:val="26"/>
    </w:rPr>
  </w:style>
  <w:style w:type="paragraph" w:customStyle="1" w:styleId="ab">
    <w:name w:val="段落简章"/>
    <w:basedOn w:val="a"/>
    <w:qFormat/>
    <w:pPr>
      <w:widowControl/>
      <w:shd w:val="clear" w:color="auto" w:fill="FFFFFF"/>
      <w:spacing w:line="480" w:lineRule="atLeast"/>
      <w:ind w:firstLine="480"/>
      <w:jc w:val="left"/>
    </w:pPr>
    <w:rPr>
      <w:rFonts w:ascii="微软雅黑" w:eastAsia="微软雅黑" w:hAnsi="微软雅黑" w:cs="宋体"/>
      <w:color w:val="000000" w:themeColor="text1"/>
      <w:spacing w:val="8"/>
      <w:kern w:val="0"/>
      <w:sz w:val="26"/>
      <w:szCs w:val="26"/>
    </w:rPr>
  </w:style>
  <w:style w:type="paragraph" w:customStyle="1" w:styleId="ac">
    <w:name w:val="简章小标题"/>
    <w:basedOn w:val="a"/>
    <w:link w:val="ad"/>
    <w:qFormat/>
    <w:pPr>
      <w:widowControl/>
      <w:shd w:val="clear" w:color="auto" w:fill="FFFFFF"/>
      <w:spacing w:line="480" w:lineRule="atLeast"/>
      <w:jc w:val="left"/>
    </w:pPr>
    <w:rPr>
      <w:rFonts w:ascii="微软雅黑" w:eastAsia="微软雅黑" w:hAnsi="微软雅黑" w:cs="宋体"/>
      <w:b/>
      <w:bCs/>
      <w:color w:val="374278"/>
      <w:spacing w:val="8"/>
      <w:kern w:val="0"/>
      <w:sz w:val="23"/>
      <w:szCs w:val="23"/>
    </w:rPr>
  </w:style>
  <w:style w:type="paragraph" w:customStyle="1" w:styleId="ae">
    <w:name w:val="简章大标题"/>
    <w:basedOn w:val="a"/>
    <w:link w:val="af"/>
    <w:qFormat/>
    <w:pPr>
      <w:widowControl/>
      <w:shd w:val="clear" w:color="auto" w:fill="FFFFFF"/>
    </w:pPr>
    <w:rPr>
      <w:rFonts w:ascii="Microsoft YaHei UI" w:eastAsia="Microsoft YaHei UI" w:hAnsi="Microsoft YaHei UI" w:cs="宋体"/>
      <w:b/>
      <w:bCs/>
      <w:color w:val="333333"/>
      <w:spacing w:val="8"/>
      <w:kern w:val="0"/>
      <w:sz w:val="26"/>
      <w:szCs w:val="26"/>
    </w:rPr>
  </w:style>
  <w:style w:type="character" w:customStyle="1" w:styleId="ad">
    <w:name w:val="简章小标题 字符"/>
    <w:basedOn w:val="a0"/>
    <w:link w:val="ac"/>
    <w:rPr>
      <w:rFonts w:ascii="微软雅黑" w:eastAsia="微软雅黑" w:hAnsi="微软雅黑" w:cs="宋体"/>
      <w:b/>
      <w:bCs/>
      <w:color w:val="374278"/>
      <w:spacing w:val="8"/>
      <w:kern w:val="0"/>
      <w:sz w:val="23"/>
      <w:szCs w:val="23"/>
      <w:shd w:val="clear" w:color="auto" w:fill="FFFFFF"/>
    </w:rPr>
  </w:style>
  <w:style w:type="paragraph" w:customStyle="1" w:styleId="af0">
    <w:name w:val="简章正文"/>
    <w:basedOn w:val="a"/>
    <w:link w:val="af1"/>
    <w:qFormat/>
    <w:pPr>
      <w:widowControl/>
      <w:shd w:val="clear" w:color="auto" w:fill="FFFFFF"/>
      <w:spacing w:line="480" w:lineRule="atLeast"/>
      <w:ind w:firstLine="480"/>
      <w:jc w:val="left"/>
    </w:pPr>
    <w:rPr>
      <w:rFonts w:ascii="微软雅黑" w:eastAsia="微软雅黑" w:hAnsi="微软雅黑" w:cs="宋体"/>
      <w:color w:val="625D56"/>
      <w:spacing w:val="8"/>
      <w:kern w:val="0"/>
      <w:sz w:val="26"/>
      <w:szCs w:val="26"/>
    </w:rPr>
  </w:style>
  <w:style w:type="character" w:customStyle="1" w:styleId="af">
    <w:name w:val="简章大标题 字符"/>
    <w:basedOn w:val="a0"/>
    <w:link w:val="ae"/>
    <w:rPr>
      <w:rFonts w:ascii="Microsoft YaHei UI" w:eastAsia="Microsoft YaHei UI" w:hAnsi="Microsoft YaHei UI" w:cs="宋体"/>
      <w:b/>
      <w:bCs/>
      <w:color w:val="333333"/>
      <w:spacing w:val="8"/>
      <w:kern w:val="0"/>
      <w:sz w:val="26"/>
      <w:szCs w:val="26"/>
      <w:shd w:val="clear" w:color="auto" w:fill="FFFFFF"/>
    </w:rPr>
  </w:style>
  <w:style w:type="paragraph" w:customStyle="1" w:styleId="af2">
    <w:name w:val="简章题目"/>
    <w:basedOn w:val="a"/>
    <w:link w:val="af3"/>
    <w:qFormat/>
    <w:pPr>
      <w:widowControl/>
      <w:shd w:val="clear" w:color="auto" w:fill="FFFFFF"/>
    </w:pPr>
    <w:rPr>
      <w:rFonts w:ascii="微软雅黑" w:eastAsia="微软雅黑" w:hAnsi="微软雅黑" w:cs="宋体"/>
      <w:b/>
      <w:bCs/>
      <w:color w:val="333333"/>
      <w:spacing w:val="8"/>
      <w:kern w:val="0"/>
      <w:sz w:val="30"/>
      <w:szCs w:val="30"/>
    </w:rPr>
  </w:style>
  <w:style w:type="character" w:customStyle="1" w:styleId="af1">
    <w:name w:val="简章正文 字符"/>
    <w:basedOn w:val="a0"/>
    <w:link w:val="af0"/>
    <w:rPr>
      <w:rFonts w:ascii="微软雅黑" w:eastAsia="微软雅黑" w:hAnsi="微软雅黑" w:cs="宋体"/>
      <w:color w:val="625D56"/>
      <w:spacing w:val="8"/>
      <w:kern w:val="0"/>
      <w:sz w:val="26"/>
      <w:szCs w:val="26"/>
      <w:shd w:val="clear" w:color="auto" w:fill="FFFFFF"/>
    </w:rPr>
  </w:style>
  <w:style w:type="character" w:customStyle="1" w:styleId="af3">
    <w:name w:val="简章题目 字符"/>
    <w:basedOn w:val="a0"/>
    <w:link w:val="af2"/>
    <w:rPr>
      <w:rFonts w:ascii="微软雅黑" w:eastAsia="微软雅黑" w:hAnsi="微软雅黑" w:cs="宋体"/>
      <w:b/>
      <w:bCs/>
      <w:color w:val="333333"/>
      <w:spacing w:val="8"/>
      <w:kern w:val="0"/>
      <w:sz w:val="30"/>
      <w:szCs w:val="30"/>
      <w:shd w:val="clear" w:color="auto" w:fill="FFFFFF"/>
    </w:rPr>
  </w:style>
  <w:style w:type="character" w:styleId="af4">
    <w:name w:val="annotation reference"/>
    <w:basedOn w:val="a0"/>
    <w:uiPriority w:val="99"/>
    <w:semiHidden/>
    <w:unhideWhenUsed/>
    <w:rPr>
      <w:sz w:val="21"/>
      <w:szCs w:val="21"/>
    </w:rPr>
  </w:style>
  <w:style w:type="paragraph" w:styleId="af5">
    <w:name w:val="Balloon Text"/>
    <w:basedOn w:val="a"/>
    <w:link w:val="af6"/>
    <w:uiPriority w:val="99"/>
    <w:semiHidden/>
    <w:unhideWhenUsed/>
    <w:rsid w:val="00616C89"/>
    <w:rPr>
      <w:sz w:val="18"/>
      <w:szCs w:val="18"/>
    </w:rPr>
  </w:style>
  <w:style w:type="character" w:customStyle="1" w:styleId="af6">
    <w:name w:val="批注框文本 字符"/>
    <w:basedOn w:val="a0"/>
    <w:link w:val="af5"/>
    <w:uiPriority w:val="99"/>
    <w:semiHidden/>
    <w:rsid w:val="00616C8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378</Words>
  <Characters>2160</Characters>
  <Application>Microsoft Office Word</Application>
  <DocSecurity>0</DocSecurity>
  <Lines>18</Lines>
  <Paragraphs>5</Paragraphs>
  <ScaleCrop>false</ScaleCrop>
  <Company>Lenovo</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liyuan</dc:creator>
  <cp:lastModifiedBy>liyuan</cp:lastModifiedBy>
  <cp:revision>13</cp:revision>
  <dcterms:created xsi:type="dcterms:W3CDTF">2021-10-13T08:13:00Z</dcterms:created>
  <dcterms:modified xsi:type="dcterms:W3CDTF">2021-10-14T05:47:00Z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2BCF89111A2843C9A0CE30B925CD88E1</vt:lpwstr>
  </property>
</Properties>
</file>