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AD1" w:rsidRPr="00D84D82" w:rsidRDefault="006E1AD1" w:rsidP="006E1AD1">
      <w:pPr>
        <w:widowControl/>
        <w:spacing w:line="384" w:lineRule="atLeast"/>
        <w:jc w:val="left"/>
        <w:rPr>
          <w:rFonts w:asciiTheme="minorEastAsia" w:hAnsiTheme="minorEastAsia" w:cs="宋体"/>
          <w:color w:val="3E3E3E"/>
          <w:kern w:val="0"/>
          <w:sz w:val="24"/>
          <w:szCs w:val="24"/>
        </w:rPr>
      </w:pPr>
    </w:p>
    <w:p w:rsidR="00CC57FC" w:rsidRDefault="0032230F" w:rsidP="00D84D82">
      <w:pPr>
        <w:widowControl/>
        <w:jc w:val="center"/>
        <w:rPr>
          <w:rFonts w:asciiTheme="minorEastAsia" w:hAnsiTheme="minorEastAsia"/>
          <w:b/>
          <w:color w:val="FF0000"/>
          <w:sz w:val="44"/>
          <w:szCs w:val="44"/>
        </w:rPr>
      </w:pPr>
      <w:r>
        <w:rPr>
          <w:rFonts w:asciiTheme="minorEastAsia" w:hAnsiTheme="minorEastAsia" w:hint="eastAsia"/>
          <w:b/>
          <w:color w:val="FF0000"/>
          <w:sz w:val="44"/>
          <w:szCs w:val="44"/>
        </w:rPr>
        <w:t>深大化院</w:t>
      </w:r>
      <w:r w:rsidR="00457E7B">
        <w:rPr>
          <w:rFonts w:asciiTheme="minorEastAsia" w:hAnsiTheme="minorEastAsia" w:hint="eastAsia"/>
          <w:b/>
          <w:color w:val="FF0000"/>
          <w:sz w:val="44"/>
          <w:szCs w:val="44"/>
        </w:rPr>
        <w:t>研究生调剂信息-官方正式版</w:t>
      </w:r>
      <w:r w:rsidR="00CC57FC" w:rsidRPr="00D84D82">
        <w:rPr>
          <w:rFonts w:asciiTheme="minorEastAsia" w:hAnsiTheme="minorEastAsia"/>
          <w:b/>
          <w:color w:val="FF0000"/>
          <w:sz w:val="44"/>
          <w:szCs w:val="44"/>
        </w:rPr>
        <w:t>！</w:t>
      </w:r>
      <w:r>
        <w:rPr>
          <w:rFonts w:asciiTheme="minorEastAsia" w:hAnsiTheme="minorEastAsia" w:hint="eastAsia"/>
          <w:b/>
          <w:color w:val="FF0000"/>
          <w:sz w:val="44"/>
          <w:szCs w:val="44"/>
        </w:rPr>
        <w:t xml:space="preserve"> </w:t>
      </w:r>
    </w:p>
    <w:p w:rsidR="00D84D82" w:rsidRPr="00D84D82" w:rsidRDefault="00D84D82" w:rsidP="00D84D82">
      <w:pPr>
        <w:widowControl/>
        <w:jc w:val="center"/>
        <w:rPr>
          <w:rFonts w:asciiTheme="minorEastAsia" w:hAnsiTheme="minorEastAsia"/>
          <w:b/>
          <w:sz w:val="44"/>
          <w:szCs w:val="44"/>
        </w:rPr>
      </w:pPr>
    </w:p>
    <w:p w:rsidR="00D84D82" w:rsidRDefault="00D84D82" w:rsidP="003E5B7A">
      <w:pPr>
        <w:jc w:val="left"/>
        <w:rPr>
          <w:rFonts w:asciiTheme="minorEastAsia" w:hAnsiTheme="minorEastAsia"/>
          <w:b/>
          <w:color w:val="FF0000"/>
          <w:sz w:val="30"/>
          <w:szCs w:val="30"/>
        </w:rPr>
      </w:pPr>
      <w:r w:rsidRPr="00D84D82">
        <w:rPr>
          <w:rFonts w:asciiTheme="minorEastAsia" w:hAnsiTheme="minorEastAsia"/>
          <w:sz w:val="24"/>
          <w:szCs w:val="24"/>
        </w:rPr>
        <w:t>单位名称：深圳大学</w:t>
      </w:r>
      <w:r>
        <w:rPr>
          <w:rFonts w:asciiTheme="minorEastAsia" w:hAnsiTheme="minorEastAsia"/>
          <w:sz w:val="24"/>
          <w:szCs w:val="24"/>
        </w:rPr>
        <w:t> </w:t>
      </w:r>
      <w:r w:rsidRPr="00D84D82">
        <w:rPr>
          <w:rFonts w:asciiTheme="minorEastAsia" w:hAnsiTheme="minorEastAsia"/>
          <w:sz w:val="24"/>
          <w:szCs w:val="24"/>
        </w:rPr>
        <w:t>单位代码：10590 学院名称：</w:t>
      </w:r>
      <w:r w:rsidRPr="00D84D82">
        <w:rPr>
          <w:rFonts w:asciiTheme="minorEastAsia" w:hAnsiTheme="minorEastAsia" w:hint="eastAsia"/>
          <w:sz w:val="24"/>
          <w:szCs w:val="24"/>
        </w:rPr>
        <w:t>化学与环境</w:t>
      </w:r>
      <w:r w:rsidRPr="00D84D82">
        <w:rPr>
          <w:rFonts w:asciiTheme="minorEastAsia" w:hAnsiTheme="minorEastAsia"/>
          <w:sz w:val="24"/>
          <w:szCs w:val="24"/>
        </w:rPr>
        <w:t>工程学院</w:t>
      </w:r>
      <w:r w:rsidR="003E5B7A">
        <w:rPr>
          <w:rFonts w:asciiTheme="minorEastAsia" w:hAnsiTheme="minorEastAsia" w:hint="eastAsia"/>
          <w:sz w:val="24"/>
          <w:szCs w:val="24"/>
        </w:rPr>
        <w:t xml:space="preserve"> </w:t>
      </w:r>
      <w:r w:rsidRPr="00D84D82">
        <w:rPr>
          <w:rFonts w:asciiTheme="minorEastAsia" w:hAnsiTheme="minorEastAsia"/>
          <w:sz w:val="24"/>
          <w:szCs w:val="24"/>
        </w:rPr>
        <w:t>专业：</w:t>
      </w:r>
      <w:r w:rsidRPr="00D84D82">
        <w:rPr>
          <w:rFonts w:asciiTheme="minorEastAsia" w:hAnsiTheme="minorEastAsia" w:hint="eastAsia"/>
          <w:sz w:val="24"/>
          <w:szCs w:val="24"/>
        </w:rPr>
        <w:t>化学工程</w:t>
      </w:r>
      <w:r w:rsidRPr="00D84D82">
        <w:rPr>
          <w:rFonts w:asciiTheme="minorEastAsia" w:hAnsiTheme="minorEastAsia"/>
          <w:sz w:val="24"/>
          <w:szCs w:val="24"/>
        </w:rPr>
        <w:t> 专业代码：</w:t>
      </w:r>
      <w:r w:rsidRPr="00D84D82">
        <w:rPr>
          <w:rFonts w:asciiTheme="minorEastAsia" w:hAnsiTheme="minorEastAsia" w:hint="eastAsia"/>
          <w:sz w:val="24"/>
          <w:szCs w:val="24"/>
        </w:rPr>
        <w:t>082516</w:t>
      </w:r>
      <w:r w:rsidR="00E22C71" w:rsidRPr="00D84D82">
        <w:rPr>
          <w:rFonts w:asciiTheme="minorEastAsia" w:hAnsiTheme="minorEastAsia"/>
        </w:rPr>
        <w:br/>
      </w:r>
      <w:r>
        <w:rPr>
          <w:rFonts w:asciiTheme="minorEastAsia" w:hAnsiTheme="minorEastAsia" w:hint="eastAsia"/>
          <w:b/>
          <w:color w:val="FF0000"/>
          <w:sz w:val="30"/>
          <w:szCs w:val="30"/>
        </w:rPr>
        <w:t>联系人：</w:t>
      </w:r>
      <w:r w:rsidR="00E22C71" w:rsidRPr="00D84D82">
        <w:rPr>
          <w:rFonts w:asciiTheme="minorEastAsia" w:hAnsiTheme="minorEastAsia" w:hint="eastAsia"/>
          <w:b/>
          <w:color w:val="FF0000"/>
          <w:sz w:val="30"/>
          <w:szCs w:val="30"/>
        </w:rPr>
        <w:t>周</w:t>
      </w:r>
      <w:r w:rsidR="00E22C71" w:rsidRPr="00D84D82">
        <w:rPr>
          <w:rFonts w:asciiTheme="minorEastAsia" w:hAnsiTheme="minorEastAsia"/>
          <w:b/>
          <w:color w:val="FF0000"/>
          <w:sz w:val="30"/>
          <w:szCs w:val="30"/>
        </w:rPr>
        <w:t>老师</w:t>
      </w:r>
    </w:p>
    <w:p w:rsidR="00E22C71" w:rsidRPr="00D84D82" w:rsidRDefault="00D84D82" w:rsidP="00D84D82">
      <w:pPr>
        <w:jc w:val="left"/>
        <w:rPr>
          <w:rFonts w:asciiTheme="minorEastAsia" w:hAnsiTheme="minorEastAsia"/>
          <w:sz w:val="28"/>
          <w:szCs w:val="28"/>
        </w:rPr>
      </w:pPr>
      <w:r>
        <w:rPr>
          <w:rFonts w:asciiTheme="minorEastAsia" w:hAnsiTheme="minorEastAsia" w:hint="eastAsia"/>
          <w:b/>
          <w:color w:val="FF0000"/>
          <w:sz w:val="30"/>
          <w:szCs w:val="30"/>
        </w:rPr>
        <w:t>邮箱：</w:t>
      </w:r>
      <w:hyperlink r:id="rId6" w:history="1">
        <w:r w:rsidR="00E22C71" w:rsidRPr="00D84D82">
          <w:rPr>
            <w:rFonts w:asciiTheme="minorEastAsia" w:hAnsiTheme="minorEastAsia" w:hint="eastAsia"/>
            <w:b/>
            <w:color w:val="FF0000"/>
            <w:sz w:val="30"/>
            <w:szCs w:val="30"/>
          </w:rPr>
          <w:t>zy2696</w:t>
        </w:r>
        <w:r w:rsidR="00E22C71" w:rsidRPr="00D84D82">
          <w:rPr>
            <w:rFonts w:asciiTheme="minorEastAsia" w:hAnsiTheme="minorEastAsia"/>
            <w:b/>
            <w:color w:val="FF0000"/>
            <w:sz w:val="30"/>
            <w:szCs w:val="30"/>
          </w:rPr>
          <w:t>@szu.edu.cn</w:t>
        </w:r>
      </w:hyperlink>
    </w:p>
    <w:p w:rsidR="00E22C71" w:rsidRPr="00D84D82" w:rsidRDefault="005721A7" w:rsidP="00E22C71">
      <w:pPr>
        <w:rPr>
          <w:rFonts w:asciiTheme="minorEastAsia" w:hAnsiTheme="minorEastAsia" w:cs="宋体"/>
          <w:b/>
          <w:color w:val="FF0000"/>
          <w:kern w:val="0"/>
          <w:sz w:val="28"/>
          <w:szCs w:val="28"/>
        </w:rPr>
      </w:pPr>
      <w:ins w:id="0" w:author="hcxdl" w:date="2017-02-24T10:11:00Z">
        <w:r>
          <w:rPr>
            <w:rFonts w:asciiTheme="minorEastAsia" w:hAnsiTheme="minorEastAsia" w:cs="宋体" w:hint="eastAsia"/>
            <w:b/>
            <w:color w:val="FF0000"/>
            <w:kern w:val="0"/>
            <w:sz w:val="28"/>
            <w:szCs w:val="28"/>
          </w:rPr>
          <w:t>有意向</w:t>
        </w:r>
      </w:ins>
      <w:r w:rsidR="00D84D82">
        <w:rPr>
          <w:rFonts w:asciiTheme="minorEastAsia" w:hAnsiTheme="minorEastAsia" w:cs="宋体" w:hint="eastAsia"/>
          <w:b/>
          <w:color w:val="FF0000"/>
          <w:kern w:val="0"/>
          <w:sz w:val="28"/>
          <w:szCs w:val="28"/>
        </w:rPr>
        <w:t>调剂</w:t>
      </w:r>
      <w:ins w:id="1" w:author="hcxdl" w:date="2017-02-24T10:11:00Z">
        <w:r>
          <w:rPr>
            <w:rFonts w:asciiTheme="minorEastAsia" w:hAnsiTheme="minorEastAsia" w:cs="宋体" w:hint="eastAsia"/>
            <w:b/>
            <w:color w:val="FF0000"/>
            <w:kern w:val="0"/>
            <w:sz w:val="28"/>
            <w:szCs w:val="28"/>
          </w:rPr>
          <w:t>或咨询的请加入</w:t>
        </w:r>
      </w:ins>
      <w:del w:id="2" w:author="hcxdl" w:date="2017-02-24T10:11:00Z">
        <w:r w:rsidR="00D84D82" w:rsidDel="005721A7">
          <w:rPr>
            <w:rFonts w:asciiTheme="minorEastAsia" w:hAnsiTheme="minorEastAsia" w:cs="宋体" w:hint="eastAsia"/>
            <w:b/>
            <w:color w:val="FF0000"/>
            <w:kern w:val="0"/>
            <w:sz w:val="28"/>
            <w:szCs w:val="28"/>
          </w:rPr>
          <w:delText>信息咨询</w:delText>
        </w:r>
      </w:del>
      <w:r w:rsidR="00E22C71" w:rsidRPr="00D84D82">
        <w:rPr>
          <w:rFonts w:asciiTheme="minorEastAsia" w:hAnsiTheme="minorEastAsia" w:cs="宋体" w:hint="eastAsia"/>
          <w:b/>
          <w:color w:val="FF0000"/>
          <w:kern w:val="0"/>
          <w:sz w:val="28"/>
          <w:szCs w:val="28"/>
        </w:rPr>
        <w:t>QQ群：</w:t>
      </w:r>
      <w:r w:rsidR="00E22C71" w:rsidRPr="00D84D82">
        <w:rPr>
          <w:rFonts w:asciiTheme="minorEastAsia" w:hAnsiTheme="minorEastAsia" w:cs="宋体"/>
          <w:b/>
          <w:color w:val="FF0000"/>
          <w:kern w:val="0"/>
          <w:sz w:val="28"/>
          <w:szCs w:val="28"/>
        </w:rPr>
        <w:t>575510134</w:t>
      </w:r>
    </w:p>
    <w:p w:rsidR="00D84D82" w:rsidRPr="00D84D82" w:rsidRDefault="00CC57FC" w:rsidP="00D84D82">
      <w:pPr>
        <w:wordWrap w:val="0"/>
        <w:rPr>
          <w:rFonts w:asciiTheme="minorEastAsia" w:hAnsiTheme="minorEastAsia"/>
          <w:sz w:val="24"/>
          <w:szCs w:val="24"/>
        </w:rPr>
      </w:pPr>
      <w:r w:rsidRPr="00D84D82">
        <w:rPr>
          <w:rFonts w:asciiTheme="minorEastAsia" w:hAnsiTheme="minorEastAsia"/>
          <w:b/>
          <w:sz w:val="28"/>
          <w:szCs w:val="28"/>
        </w:rPr>
        <w:t>一、接收调剂生报名条件</w:t>
      </w:r>
      <w:r w:rsidRPr="00D84D82">
        <w:rPr>
          <w:rFonts w:asciiTheme="minorEastAsia" w:hAnsiTheme="minorEastAsia"/>
        </w:rPr>
        <w:br/>
      </w:r>
      <w:r w:rsidRPr="00D84D82">
        <w:rPr>
          <w:rFonts w:asciiTheme="minorEastAsia" w:hAnsiTheme="minorEastAsia"/>
          <w:sz w:val="24"/>
          <w:szCs w:val="24"/>
        </w:rPr>
        <w:t>1．成绩要求：初试成绩达到教育部统一规定的A区复试分数线；</w:t>
      </w:r>
      <w:r w:rsidRPr="00D84D82">
        <w:rPr>
          <w:rFonts w:asciiTheme="minorEastAsia" w:hAnsiTheme="minorEastAsia"/>
          <w:sz w:val="24"/>
          <w:szCs w:val="24"/>
        </w:rPr>
        <w:br/>
        <w:t>2．本科学校要求：本科学校具有推免权</w:t>
      </w:r>
      <w:r w:rsidR="00E400FC" w:rsidRPr="00D84D82">
        <w:rPr>
          <w:rFonts w:asciiTheme="minorEastAsia" w:hAnsiTheme="minorEastAsia" w:hint="eastAsia"/>
          <w:sz w:val="24"/>
          <w:szCs w:val="24"/>
        </w:rPr>
        <w:t>学校</w:t>
      </w:r>
      <w:r w:rsidRPr="00D84D82">
        <w:rPr>
          <w:rFonts w:asciiTheme="minorEastAsia" w:hAnsiTheme="minorEastAsia"/>
          <w:sz w:val="24"/>
          <w:szCs w:val="24"/>
        </w:rPr>
        <w:t>（网上可查）；</w:t>
      </w:r>
      <w:r w:rsidRPr="00D84D82">
        <w:rPr>
          <w:rFonts w:asciiTheme="minorEastAsia" w:hAnsiTheme="minorEastAsia"/>
          <w:sz w:val="24"/>
          <w:szCs w:val="24"/>
        </w:rPr>
        <w:br/>
        <w:t>3．本科专业要求：</w:t>
      </w:r>
      <w:r w:rsidR="008B45B0" w:rsidRPr="00D84D82">
        <w:rPr>
          <w:rFonts w:asciiTheme="minorEastAsia" w:hAnsiTheme="minorEastAsia" w:hint="eastAsia"/>
          <w:b/>
          <w:color w:val="FF0000"/>
          <w:sz w:val="24"/>
          <w:szCs w:val="24"/>
        </w:rPr>
        <w:t>化学（有机、无机、物化、分析）</w:t>
      </w:r>
      <w:r w:rsidRPr="00D84D82">
        <w:rPr>
          <w:rFonts w:asciiTheme="minorEastAsia" w:hAnsiTheme="minorEastAsia"/>
          <w:b/>
          <w:color w:val="FF0000"/>
          <w:sz w:val="24"/>
          <w:szCs w:val="24"/>
        </w:rPr>
        <w:t>、</w:t>
      </w:r>
      <w:r w:rsidR="008B45B0" w:rsidRPr="00D84D82">
        <w:rPr>
          <w:rFonts w:asciiTheme="minorEastAsia" w:hAnsiTheme="minorEastAsia" w:hint="eastAsia"/>
          <w:b/>
          <w:color w:val="FF0000"/>
          <w:sz w:val="24"/>
          <w:szCs w:val="24"/>
        </w:rPr>
        <w:t>环境工程</w:t>
      </w:r>
      <w:r w:rsidRPr="00D84D82">
        <w:rPr>
          <w:rFonts w:asciiTheme="minorEastAsia" w:hAnsiTheme="minorEastAsia"/>
          <w:b/>
          <w:color w:val="FF0000"/>
          <w:sz w:val="24"/>
          <w:szCs w:val="24"/>
        </w:rPr>
        <w:t>、</w:t>
      </w:r>
      <w:r w:rsidR="008B45B0" w:rsidRPr="00D84D82">
        <w:rPr>
          <w:rFonts w:asciiTheme="minorEastAsia" w:hAnsiTheme="minorEastAsia" w:hint="eastAsia"/>
          <w:b/>
          <w:color w:val="FF0000"/>
          <w:sz w:val="24"/>
          <w:szCs w:val="24"/>
        </w:rPr>
        <w:t>材料</w:t>
      </w:r>
      <w:r w:rsidR="00E22C71" w:rsidRPr="00D84D82">
        <w:rPr>
          <w:rFonts w:asciiTheme="minorEastAsia" w:hAnsiTheme="minorEastAsia" w:hint="eastAsia"/>
          <w:b/>
          <w:color w:val="FF0000"/>
          <w:sz w:val="24"/>
          <w:szCs w:val="24"/>
        </w:rPr>
        <w:t>、食品</w:t>
      </w:r>
      <w:r w:rsidRPr="00D84D82">
        <w:rPr>
          <w:rFonts w:asciiTheme="minorEastAsia" w:hAnsiTheme="minorEastAsia"/>
          <w:sz w:val="24"/>
          <w:szCs w:val="24"/>
        </w:rPr>
        <w:t>等相关专业；</w:t>
      </w:r>
    </w:p>
    <w:p w:rsidR="00D84D82" w:rsidRPr="00D84D82" w:rsidRDefault="00D84D82" w:rsidP="00D84D82">
      <w:pPr>
        <w:wordWrap w:val="0"/>
        <w:ind w:firstLineChars="200" w:firstLine="480"/>
        <w:rPr>
          <w:rFonts w:asciiTheme="minorEastAsia" w:hAnsiTheme="minorEastAsia"/>
          <w:sz w:val="24"/>
          <w:szCs w:val="24"/>
        </w:rPr>
      </w:pPr>
      <w:r w:rsidRPr="00D84D82">
        <w:rPr>
          <w:rFonts w:asciiTheme="minorEastAsia" w:hAnsiTheme="minorEastAsia"/>
          <w:sz w:val="24"/>
          <w:szCs w:val="24"/>
        </w:rPr>
        <w:t>欢迎有意向和满足条件的同学</w:t>
      </w:r>
      <w:r w:rsidRPr="00D84D82">
        <w:rPr>
          <w:rFonts w:asciiTheme="minorEastAsia" w:hAnsiTheme="minorEastAsia" w:hint="eastAsia"/>
          <w:sz w:val="24"/>
          <w:szCs w:val="24"/>
        </w:rPr>
        <w:t>进入Q群进行交流</w:t>
      </w:r>
      <w:r w:rsidRPr="00D84D82">
        <w:rPr>
          <w:rFonts w:asciiTheme="minorEastAsia" w:hAnsiTheme="minorEastAsia"/>
          <w:sz w:val="24"/>
          <w:szCs w:val="24"/>
        </w:rPr>
        <w:t>，将个人成绩单、简历及联系方式发到上述邮箱。</w:t>
      </w:r>
    </w:p>
    <w:p w:rsidR="00E22C71" w:rsidRPr="00D84D82" w:rsidRDefault="00CC57FC" w:rsidP="00D84D82">
      <w:pPr>
        <w:wordWrap w:val="0"/>
        <w:rPr>
          <w:rFonts w:asciiTheme="minorEastAsia" w:hAnsiTheme="minorEastAsia"/>
          <w:b/>
          <w:sz w:val="28"/>
          <w:szCs w:val="28"/>
        </w:rPr>
      </w:pPr>
      <w:r w:rsidRPr="00D84D82">
        <w:rPr>
          <w:rFonts w:asciiTheme="minorEastAsia" w:hAnsiTheme="minorEastAsia"/>
          <w:b/>
          <w:sz w:val="28"/>
          <w:szCs w:val="28"/>
        </w:rPr>
        <w:t>二、奖助政策</w:t>
      </w:r>
      <w:r w:rsidRPr="00D84D82">
        <w:rPr>
          <w:rFonts w:asciiTheme="minorEastAsia" w:hAnsiTheme="minorEastAsia"/>
        </w:rPr>
        <w:br/>
      </w:r>
      <w:r w:rsidR="00D84D82">
        <w:rPr>
          <w:rFonts w:asciiTheme="minorEastAsia" w:hAnsiTheme="minorEastAsia"/>
          <w:noProof/>
        </w:rPr>
        <w:drawing>
          <wp:inline distT="0" distB="0" distL="0" distR="0">
            <wp:extent cx="5274310" cy="3904091"/>
            <wp:effectExtent l="19050" t="0" r="254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74310" cy="3904091"/>
                    </a:xfrm>
                    <a:prstGeom prst="rect">
                      <a:avLst/>
                    </a:prstGeom>
                    <a:noFill/>
                    <a:ln w="9525">
                      <a:noFill/>
                      <a:miter lim="800000"/>
                      <a:headEnd/>
                      <a:tailEnd/>
                    </a:ln>
                  </pic:spPr>
                </pic:pic>
              </a:graphicData>
            </a:graphic>
          </wp:inline>
        </w:drawing>
      </w:r>
      <w:r w:rsidRPr="00D84D82">
        <w:rPr>
          <w:rFonts w:asciiTheme="minorEastAsia" w:hAnsiTheme="minorEastAsia"/>
        </w:rPr>
        <w:br/>
      </w:r>
      <w:r w:rsidRPr="00D84D82">
        <w:rPr>
          <w:rFonts w:asciiTheme="minorEastAsia" w:hAnsiTheme="minorEastAsia"/>
        </w:rPr>
        <w:lastRenderedPageBreak/>
        <w:t>具体资助说明可见“深圳大学硕士研究生奖助体系（2017级）”</w:t>
      </w:r>
      <w:hyperlink r:id="rId8" w:anchor="opennewwindow" w:tgtFrame="_blank" w:history="1">
        <w:r w:rsidRPr="00D84D82">
          <w:rPr>
            <w:rStyle w:val="a6"/>
            <w:rFonts w:asciiTheme="minorEastAsia" w:hAnsiTheme="minorEastAsia"/>
          </w:rPr>
          <w:t>http://zsb.szu.edu.cn/776.html</w:t>
        </w:r>
      </w:hyperlink>
      <w:r w:rsidRPr="00D84D82">
        <w:rPr>
          <w:rFonts w:asciiTheme="minorEastAsia" w:hAnsiTheme="minorEastAsia"/>
        </w:rPr>
        <w:br/>
      </w:r>
      <w:r w:rsidR="00D84D82" w:rsidRPr="00D84D82">
        <w:rPr>
          <w:rFonts w:asciiTheme="minorEastAsia" w:hAnsiTheme="minorEastAsia" w:cs="宋体" w:hint="eastAsia"/>
          <w:b/>
          <w:bCs/>
          <w:color w:val="FF0000"/>
          <w:kern w:val="0"/>
          <w:sz w:val="24"/>
          <w:szCs w:val="24"/>
        </w:rPr>
        <w:t>*除此之外，还有导师发放的学业助学金：500</w:t>
      </w:r>
      <w:ins w:id="3" w:author="hcxdl" w:date="2017-02-24T10:11:00Z">
        <w:r w:rsidR="005721A7">
          <w:rPr>
            <w:rFonts w:asciiTheme="minorEastAsia" w:hAnsiTheme="minorEastAsia" w:cs="宋体" w:hint="eastAsia"/>
            <w:b/>
            <w:bCs/>
            <w:color w:val="FF0000"/>
            <w:kern w:val="0"/>
            <w:sz w:val="24"/>
            <w:szCs w:val="24"/>
          </w:rPr>
          <w:t>-1200</w:t>
        </w:r>
      </w:ins>
      <w:r w:rsidR="00D84D82" w:rsidRPr="00D84D82">
        <w:rPr>
          <w:rFonts w:asciiTheme="minorEastAsia" w:hAnsiTheme="minorEastAsia" w:cs="宋体" w:hint="eastAsia"/>
          <w:b/>
          <w:bCs/>
          <w:color w:val="FF0000"/>
          <w:kern w:val="0"/>
          <w:sz w:val="24"/>
          <w:szCs w:val="24"/>
        </w:rPr>
        <w:t>元/月，按月发放。</w:t>
      </w:r>
      <w:r w:rsidR="00D84D82" w:rsidRPr="00D84D82">
        <w:rPr>
          <w:rFonts w:asciiTheme="minorEastAsia" w:hAnsiTheme="minorEastAsia" w:cs="宋体" w:hint="eastAsia"/>
          <w:color w:val="3E3E3E"/>
          <w:kern w:val="0"/>
          <w:sz w:val="24"/>
          <w:szCs w:val="24"/>
        </w:rPr>
        <w:br/>
      </w:r>
      <w:r w:rsidRPr="00D84D82">
        <w:rPr>
          <w:rFonts w:asciiTheme="minorEastAsia" w:hAnsiTheme="minorEastAsia"/>
        </w:rPr>
        <w:br/>
      </w:r>
      <w:r w:rsidRPr="00D84D82">
        <w:rPr>
          <w:rFonts w:asciiTheme="minorEastAsia" w:hAnsiTheme="minorEastAsia"/>
          <w:b/>
          <w:sz w:val="28"/>
          <w:szCs w:val="28"/>
        </w:rPr>
        <w:t>三、</w:t>
      </w:r>
      <w:r w:rsidR="00E400FC" w:rsidRPr="00D84D82">
        <w:rPr>
          <w:rFonts w:asciiTheme="minorEastAsia" w:hAnsiTheme="minorEastAsia" w:hint="eastAsia"/>
          <w:b/>
          <w:sz w:val="28"/>
          <w:szCs w:val="28"/>
        </w:rPr>
        <w:t>化学工程</w:t>
      </w:r>
      <w:r w:rsidRPr="00D84D82">
        <w:rPr>
          <w:rFonts w:asciiTheme="minorEastAsia" w:hAnsiTheme="minorEastAsia"/>
          <w:b/>
          <w:sz w:val="28"/>
          <w:szCs w:val="28"/>
        </w:rPr>
        <w:t>专业介绍</w:t>
      </w:r>
      <w:r w:rsidRPr="00D84D82">
        <w:rPr>
          <w:rFonts w:asciiTheme="minorEastAsia" w:hAnsiTheme="minorEastAsia"/>
        </w:rPr>
        <w:br/>
        <w:t>（一）、学科实力：</w:t>
      </w:r>
      <w:r w:rsidR="00D84D82">
        <w:rPr>
          <w:rFonts w:asciiTheme="minorEastAsia" w:hAnsiTheme="minorEastAsia"/>
        </w:rPr>
        <w:br/>
        <w:t>   </w:t>
      </w:r>
      <w:r w:rsidR="00C668A0" w:rsidRPr="00D84D82">
        <w:rPr>
          <w:rFonts w:asciiTheme="minorEastAsia" w:hAnsiTheme="minorEastAsia" w:hint="eastAsia"/>
        </w:rPr>
        <w:t>化学工程是研究化学工业和其他工业过程中所进行的化学过程与物理过程共同规律与应用技术的工程领域，它以化学工程学科为指导，基础理论与工程应用相结合，涉及产品研制、工艺开发、过程设计、系统模拟、装备强化、操作控制、环境保护、生产管理等内容。深圳大学化学工程领域具有雄厚的教学和科研实力，现有教授22人，副教授24人，拥有博士学位者57人；还聘请了国内外知名学者担任兼职教授，其中有中国科学院院士、香港中文大学化学系讲座教授吴奇先生，访问教授加拿大皇家科学院和加拿大工程院院士孙学良，全职特聘教授、“青年千人”闫朝一，他们在本学院都组建了相应的课题组。</w:t>
      </w:r>
    </w:p>
    <w:p w:rsidR="005721A7" w:rsidRDefault="003E5B7A" w:rsidP="00162480">
      <w:pPr>
        <w:jc w:val="left"/>
        <w:rPr>
          <w:ins w:id="4" w:author="hcxdl" w:date="2017-02-24T10:15:00Z"/>
          <w:rFonts w:asciiTheme="minorEastAsia" w:hAnsiTheme="minorEastAsia" w:hint="eastAsia"/>
          <w:b/>
          <w:sz w:val="28"/>
          <w:szCs w:val="28"/>
        </w:rPr>
      </w:pPr>
      <w:r>
        <w:rPr>
          <w:rFonts w:asciiTheme="minorEastAsia" w:hAnsiTheme="minorEastAsia" w:hint="eastAsia"/>
          <w:b/>
          <w:sz w:val="28"/>
          <w:szCs w:val="28"/>
        </w:rPr>
        <w:t>四</w:t>
      </w:r>
      <w:r w:rsidR="00CC57FC" w:rsidRPr="00D84D82">
        <w:rPr>
          <w:rFonts w:asciiTheme="minorEastAsia" w:hAnsiTheme="minorEastAsia"/>
          <w:b/>
          <w:sz w:val="28"/>
          <w:szCs w:val="28"/>
        </w:rPr>
        <w:t>、研究方向</w:t>
      </w:r>
      <w:ins w:id="5" w:author="hcxdl" w:date="2017-02-24T10:15:00Z">
        <w:r w:rsidR="005721A7">
          <w:rPr>
            <w:rFonts w:asciiTheme="minorEastAsia" w:hAnsiTheme="minorEastAsia" w:hint="eastAsia"/>
            <w:b/>
            <w:sz w:val="28"/>
            <w:szCs w:val="28"/>
          </w:rPr>
          <w:t xml:space="preserve">  </w:t>
        </w:r>
      </w:ins>
    </w:p>
    <w:p w:rsidR="00162480" w:rsidRPr="00D84D82" w:rsidRDefault="005721A7" w:rsidP="00162480">
      <w:pPr>
        <w:jc w:val="left"/>
        <w:rPr>
          <w:rFonts w:asciiTheme="minorEastAsia" w:hAnsiTheme="minorEastAsia"/>
        </w:rPr>
      </w:pPr>
      <w:ins w:id="6" w:author="hcxdl" w:date="2017-02-24T10:15:00Z">
        <w:r>
          <w:rPr>
            <w:rFonts w:asciiTheme="minorEastAsia" w:hAnsiTheme="minorEastAsia" w:hint="eastAsia"/>
            <w:b/>
            <w:sz w:val="28"/>
            <w:szCs w:val="28"/>
          </w:rPr>
          <w:t>学院链接：</w:t>
        </w:r>
        <w:r w:rsidRPr="005721A7">
          <w:rPr>
            <w:rFonts w:asciiTheme="minorEastAsia" w:hAnsiTheme="minorEastAsia"/>
            <w:b/>
            <w:sz w:val="28"/>
            <w:szCs w:val="28"/>
          </w:rPr>
          <w:t>http://chemlab.szu.edu.cn/chemhome/page.php?id=6</w:t>
        </w:r>
      </w:ins>
      <w:del w:id="7" w:author="hcxdl" w:date="2017-02-24T10:14:00Z">
        <w:r w:rsidR="00CC57FC" w:rsidRPr="00D84D82" w:rsidDel="005721A7">
          <w:rPr>
            <w:rFonts w:asciiTheme="minorEastAsia" w:hAnsiTheme="minorEastAsia" w:hint="eastAsia"/>
          </w:rPr>
          <w:br/>
        </w:r>
      </w:del>
      <w:r w:rsidR="00CC57FC" w:rsidRPr="00D84D82">
        <w:rPr>
          <w:rFonts w:asciiTheme="minorEastAsia" w:hAnsiTheme="minorEastAsia"/>
          <w:b/>
          <w:sz w:val="24"/>
          <w:szCs w:val="24"/>
        </w:rPr>
        <w:t>1、</w:t>
      </w:r>
      <w:r w:rsidR="00C668A0" w:rsidRPr="00D84D82">
        <w:rPr>
          <w:rFonts w:asciiTheme="minorEastAsia" w:hAnsiTheme="minorEastAsia" w:hint="eastAsia"/>
          <w:b/>
          <w:sz w:val="24"/>
          <w:szCs w:val="24"/>
        </w:rPr>
        <w:t>高分子化工</w:t>
      </w:r>
      <w:r w:rsidR="00CC57FC" w:rsidRPr="00D84D82">
        <w:rPr>
          <w:rFonts w:asciiTheme="minorEastAsia" w:hAnsiTheme="minorEastAsia"/>
        </w:rPr>
        <w:br/>
      </w:r>
      <w:r w:rsidR="00AD4248" w:rsidRPr="00D84D82">
        <w:rPr>
          <w:rFonts w:asciiTheme="minorEastAsia" w:hAnsiTheme="minorEastAsia" w:hint="eastAsia"/>
          <w:b/>
          <w:bCs/>
        </w:rPr>
        <w:t>主要研究内容</w:t>
      </w:r>
      <w:r w:rsidR="00AD4248" w:rsidRPr="00D84D82">
        <w:rPr>
          <w:rFonts w:asciiTheme="minorEastAsia" w:hAnsiTheme="minorEastAsia" w:hint="eastAsia"/>
          <w:bCs/>
        </w:rPr>
        <w:t>：高性能高分子、离子液体与高分子液晶、生物与医学大分子、无机有机高分子杂化材料</w:t>
      </w:r>
      <w:r w:rsidR="00162480" w:rsidRPr="00D84D82">
        <w:rPr>
          <w:rFonts w:asciiTheme="minorEastAsia" w:hAnsiTheme="minorEastAsia" w:hint="eastAsia"/>
          <w:bCs/>
        </w:rPr>
        <w:t>。</w:t>
      </w:r>
    </w:p>
    <w:p w:rsidR="005721A7" w:rsidRPr="005721A7" w:rsidRDefault="005721A7" w:rsidP="00162480">
      <w:pPr>
        <w:jc w:val="left"/>
        <w:rPr>
          <w:ins w:id="8" w:author="hcxdl" w:date="2017-02-24T10:13:00Z"/>
          <w:rFonts w:asciiTheme="minorEastAsia" w:hAnsiTheme="minorEastAsia" w:hint="eastAsia"/>
          <w:b/>
          <w:sz w:val="24"/>
          <w:szCs w:val="24"/>
        </w:rPr>
      </w:pPr>
    </w:p>
    <w:p w:rsidR="005721A7" w:rsidRDefault="005721A7" w:rsidP="00162480">
      <w:pPr>
        <w:jc w:val="left"/>
        <w:rPr>
          <w:ins w:id="9" w:author="hcxdl" w:date="2017-02-24T10:13:00Z"/>
          <w:rFonts w:asciiTheme="minorEastAsia" w:hAnsiTheme="minorEastAsia" w:hint="eastAsia"/>
          <w:b/>
          <w:sz w:val="24"/>
          <w:szCs w:val="24"/>
        </w:rPr>
      </w:pPr>
      <w:ins w:id="10" w:author="hcxdl" w:date="2017-02-24T10:16:00Z">
        <w:r>
          <w:rPr>
            <w:rFonts w:asciiTheme="minorEastAsia" w:hAnsiTheme="minorEastAsia" w:hint="eastAsia"/>
            <w:b/>
            <w:sz w:val="24"/>
            <w:szCs w:val="24"/>
          </w:rPr>
          <w:t>2</w:t>
        </w:r>
      </w:ins>
      <w:ins w:id="11" w:author="hcxdl" w:date="2017-02-24T10:13:00Z">
        <w:r w:rsidRPr="00D84D82">
          <w:rPr>
            <w:rFonts w:asciiTheme="minorEastAsia" w:hAnsiTheme="minorEastAsia"/>
            <w:b/>
            <w:sz w:val="24"/>
            <w:szCs w:val="24"/>
          </w:rPr>
          <w:t>、</w:t>
        </w:r>
        <w:r w:rsidRPr="00D84D82">
          <w:rPr>
            <w:rFonts w:asciiTheme="minorEastAsia" w:hAnsiTheme="minorEastAsia" w:hint="eastAsia"/>
            <w:b/>
            <w:sz w:val="24"/>
            <w:szCs w:val="24"/>
          </w:rPr>
          <w:t>无机化工与材料工艺</w:t>
        </w:r>
        <w:r w:rsidRPr="00D84D82">
          <w:rPr>
            <w:rFonts w:asciiTheme="minorEastAsia" w:hAnsiTheme="minorEastAsia"/>
          </w:rPr>
          <w:br/>
        </w:r>
        <w:r w:rsidRPr="00D84D82">
          <w:rPr>
            <w:rFonts w:asciiTheme="minorEastAsia" w:hAnsiTheme="minorEastAsia" w:hint="eastAsia"/>
            <w:b/>
            <w:bCs/>
          </w:rPr>
          <w:t>主要研究内容：</w:t>
        </w:r>
        <w:r w:rsidRPr="00D84D82">
          <w:rPr>
            <w:rStyle w:val="a8"/>
            <w:rFonts w:asciiTheme="minorEastAsia" w:hAnsiTheme="minorEastAsia"/>
            <w:b w:val="0"/>
            <w:szCs w:val="21"/>
          </w:rPr>
          <w:t>锂离子电池、</w:t>
        </w:r>
        <w:r>
          <w:rPr>
            <w:rFonts w:asciiTheme="minorEastAsia" w:hAnsiTheme="minorEastAsia" w:hint="eastAsia"/>
            <w:b/>
            <w:bCs/>
          </w:rPr>
          <w:t>燃料电池、</w:t>
        </w:r>
        <w:r w:rsidRPr="00D84D82">
          <w:rPr>
            <w:rStyle w:val="a8"/>
            <w:rFonts w:asciiTheme="minorEastAsia" w:hAnsiTheme="minorEastAsia"/>
            <w:b w:val="0"/>
            <w:szCs w:val="21"/>
          </w:rPr>
          <w:t>太阳能电池及其关键材料</w:t>
        </w:r>
        <w:r w:rsidRPr="00D84D82">
          <w:rPr>
            <w:rStyle w:val="a8"/>
            <w:rFonts w:asciiTheme="minorEastAsia" w:hAnsiTheme="minorEastAsia" w:hint="eastAsia"/>
            <w:b w:val="0"/>
            <w:szCs w:val="21"/>
          </w:rPr>
          <w:t>、</w:t>
        </w:r>
        <w:r w:rsidRPr="00D84D82">
          <w:rPr>
            <w:rStyle w:val="a8"/>
            <w:rFonts w:asciiTheme="minorEastAsia" w:hAnsiTheme="minorEastAsia"/>
            <w:b w:val="0"/>
            <w:szCs w:val="21"/>
          </w:rPr>
          <w:t>超级电容器</w:t>
        </w:r>
        <w:r w:rsidRPr="00D84D82">
          <w:rPr>
            <w:rStyle w:val="a8"/>
            <w:rFonts w:asciiTheme="minorEastAsia" w:hAnsiTheme="minorEastAsia" w:hint="eastAsia"/>
            <w:b w:val="0"/>
            <w:szCs w:val="21"/>
          </w:rPr>
          <w:t>、</w:t>
        </w:r>
        <w:r w:rsidRPr="00D84D82">
          <w:rPr>
            <w:rStyle w:val="a8"/>
            <w:rFonts w:asciiTheme="minorEastAsia" w:hAnsiTheme="minorEastAsia"/>
            <w:b w:val="0"/>
            <w:szCs w:val="21"/>
          </w:rPr>
          <w:t>无机抗菌材料</w:t>
        </w:r>
        <w:r w:rsidRPr="00D84D82">
          <w:rPr>
            <w:rStyle w:val="a8"/>
            <w:rFonts w:asciiTheme="minorEastAsia" w:hAnsiTheme="minorEastAsia" w:hint="eastAsia"/>
            <w:b w:val="0"/>
            <w:szCs w:val="21"/>
          </w:rPr>
          <w:t>、</w:t>
        </w:r>
        <w:r w:rsidRPr="00D84D82">
          <w:rPr>
            <w:rStyle w:val="a8"/>
            <w:rFonts w:asciiTheme="minorEastAsia" w:hAnsiTheme="minorEastAsia"/>
            <w:b w:val="0"/>
            <w:szCs w:val="21"/>
          </w:rPr>
          <w:t>LED材料</w:t>
        </w:r>
        <w:r w:rsidRPr="00D84D82">
          <w:rPr>
            <w:rStyle w:val="a8"/>
            <w:rFonts w:asciiTheme="minorEastAsia" w:hAnsiTheme="minorEastAsia" w:hint="eastAsia"/>
            <w:b w:val="0"/>
            <w:szCs w:val="21"/>
          </w:rPr>
          <w:t>、</w:t>
        </w:r>
        <w:r>
          <w:rPr>
            <w:rFonts w:asciiTheme="minorEastAsia" w:hAnsiTheme="minorEastAsia" w:hint="eastAsia"/>
            <w:szCs w:val="21"/>
          </w:rPr>
          <w:t xml:space="preserve"> </w:t>
        </w:r>
        <w:r w:rsidRPr="00D84D82">
          <w:rPr>
            <w:rFonts w:asciiTheme="minorEastAsia" w:hAnsiTheme="minorEastAsia" w:hint="eastAsia"/>
            <w:szCs w:val="21"/>
          </w:rPr>
          <w:t>聚集诱导发光分子的设计、合成、光学性质及组装结构研究、静电纺丝技术、表面微纳形貌构筑及应用研究等。</w:t>
        </w:r>
      </w:ins>
      <w:r w:rsidR="00CC57FC" w:rsidRPr="00D84D82">
        <w:rPr>
          <w:rFonts w:asciiTheme="minorEastAsia" w:hAnsiTheme="minorEastAsia"/>
        </w:rPr>
        <w:br/>
      </w:r>
    </w:p>
    <w:p w:rsidR="00162480" w:rsidRPr="00162480" w:rsidRDefault="00CC57FC" w:rsidP="00162480">
      <w:pPr>
        <w:jc w:val="left"/>
        <w:rPr>
          <w:rFonts w:asciiTheme="minorEastAsia" w:hAnsiTheme="minorEastAsia"/>
        </w:rPr>
      </w:pPr>
      <w:del w:id="12" w:author="hcxdl" w:date="2017-02-24T10:16:00Z">
        <w:r w:rsidRPr="00D84D82" w:rsidDel="005721A7">
          <w:rPr>
            <w:rFonts w:asciiTheme="minorEastAsia" w:hAnsiTheme="minorEastAsia" w:hint="eastAsia"/>
            <w:b/>
            <w:sz w:val="24"/>
            <w:szCs w:val="24"/>
          </w:rPr>
          <w:delText>2</w:delText>
        </w:r>
      </w:del>
      <w:ins w:id="13" w:author="hcxdl" w:date="2017-02-24T10:16:00Z">
        <w:r w:rsidR="005721A7">
          <w:rPr>
            <w:rFonts w:asciiTheme="minorEastAsia" w:hAnsiTheme="minorEastAsia" w:hint="eastAsia"/>
            <w:b/>
            <w:sz w:val="24"/>
            <w:szCs w:val="24"/>
          </w:rPr>
          <w:t>3</w:t>
        </w:r>
      </w:ins>
      <w:r w:rsidRPr="00D84D82">
        <w:rPr>
          <w:rFonts w:asciiTheme="minorEastAsia" w:hAnsiTheme="minorEastAsia"/>
          <w:b/>
          <w:sz w:val="24"/>
          <w:szCs w:val="24"/>
        </w:rPr>
        <w:t>、</w:t>
      </w:r>
      <w:r w:rsidR="00C668A0" w:rsidRPr="00D84D82">
        <w:rPr>
          <w:rFonts w:asciiTheme="minorEastAsia" w:hAnsiTheme="minorEastAsia" w:hint="eastAsia"/>
          <w:b/>
          <w:sz w:val="24"/>
          <w:szCs w:val="24"/>
        </w:rPr>
        <w:t>分子设计与药物工程</w:t>
      </w:r>
      <w:r w:rsidRPr="00D84D82">
        <w:rPr>
          <w:rFonts w:asciiTheme="minorEastAsia" w:hAnsiTheme="minorEastAsia"/>
          <w:b/>
        </w:rPr>
        <w:br/>
      </w:r>
      <w:r w:rsidR="00AD4248" w:rsidRPr="00D84D82">
        <w:rPr>
          <w:rFonts w:asciiTheme="minorEastAsia" w:hAnsiTheme="minorEastAsia" w:hint="eastAsia"/>
          <w:b/>
        </w:rPr>
        <w:t>主要研究内容：</w:t>
      </w:r>
      <w:r w:rsidR="00162480" w:rsidRPr="00D84D82">
        <w:rPr>
          <w:rFonts w:asciiTheme="minorEastAsia" w:hAnsiTheme="minorEastAsia" w:hint="eastAsia"/>
        </w:rPr>
        <w:t>计算机辅助药物分子设计与合成、</w:t>
      </w:r>
      <w:r w:rsidR="00162480" w:rsidRPr="00D84D82">
        <w:rPr>
          <w:rFonts w:asciiTheme="minorEastAsia" w:hAnsiTheme="minorEastAsia"/>
        </w:rPr>
        <w:t>纳米仿生酶的制备</w:t>
      </w:r>
      <w:r w:rsidR="00162480" w:rsidRPr="00D84D82">
        <w:rPr>
          <w:rFonts w:asciiTheme="minorEastAsia" w:hAnsiTheme="minorEastAsia" w:hint="eastAsia"/>
        </w:rPr>
        <w:t>、</w:t>
      </w:r>
      <w:r w:rsidR="00162480" w:rsidRPr="00D84D82">
        <w:rPr>
          <w:rFonts w:asciiTheme="minorEastAsia" w:hAnsiTheme="minorEastAsia"/>
        </w:rPr>
        <w:t>药用蛋白</w:t>
      </w:r>
      <w:r w:rsidR="00162480" w:rsidRPr="00D84D82">
        <w:rPr>
          <w:rFonts w:asciiTheme="minorEastAsia" w:hAnsiTheme="minorEastAsia" w:hint="eastAsia"/>
        </w:rPr>
        <w:t>、</w:t>
      </w:r>
      <w:r w:rsidR="00162480" w:rsidRPr="00162480">
        <w:rPr>
          <w:rFonts w:asciiTheme="minorEastAsia" w:hAnsiTheme="minorEastAsia"/>
        </w:rPr>
        <w:t>高分子偶联物的构效关系的分子模拟研究</w:t>
      </w:r>
      <w:r w:rsidR="00162480" w:rsidRPr="00D84D82">
        <w:rPr>
          <w:rFonts w:asciiTheme="minorEastAsia" w:hAnsiTheme="minorEastAsia" w:hint="eastAsia"/>
        </w:rPr>
        <w:t>、</w:t>
      </w:r>
      <w:r w:rsidR="00162480" w:rsidRPr="00D84D82">
        <w:rPr>
          <w:rFonts w:asciiTheme="minorEastAsia" w:hAnsiTheme="minorEastAsia"/>
        </w:rPr>
        <w:t>有机合成新方法学的发展、绿色可持续的催化合成等、有机小分子催化的不对称反应及其在手性药物合成中的应用研究</w:t>
      </w:r>
      <w:r w:rsidR="00162480" w:rsidRPr="00D84D82">
        <w:rPr>
          <w:rFonts w:asciiTheme="minorEastAsia" w:hAnsiTheme="minorEastAsia" w:hint="eastAsia"/>
        </w:rPr>
        <w:t>等。</w:t>
      </w:r>
    </w:p>
    <w:p w:rsidR="00162480" w:rsidRPr="00D84D82" w:rsidRDefault="00CC57FC" w:rsidP="00162480">
      <w:pPr>
        <w:jc w:val="left"/>
        <w:rPr>
          <w:rFonts w:asciiTheme="minorEastAsia" w:hAnsiTheme="minorEastAsia"/>
          <w:b/>
          <w:sz w:val="24"/>
          <w:szCs w:val="24"/>
        </w:rPr>
      </w:pPr>
      <w:r w:rsidRPr="00D84D82">
        <w:rPr>
          <w:rFonts w:asciiTheme="minorEastAsia" w:hAnsiTheme="minorEastAsia"/>
        </w:rPr>
        <w:br/>
      </w:r>
      <w:del w:id="14" w:author="hcxdl" w:date="2017-02-24T10:16:00Z">
        <w:r w:rsidRPr="00D84D82" w:rsidDel="005721A7">
          <w:rPr>
            <w:rFonts w:asciiTheme="minorEastAsia" w:hAnsiTheme="minorEastAsia" w:hint="eastAsia"/>
            <w:b/>
            <w:sz w:val="24"/>
            <w:szCs w:val="24"/>
          </w:rPr>
          <w:delText>3</w:delText>
        </w:r>
      </w:del>
      <w:ins w:id="15" w:author="hcxdl" w:date="2017-02-24T10:16:00Z">
        <w:r w:rsidR="005721A7">
          <w:rPr>
            <w:rFonts w:asciiTheme="minorEastAsia" w:hAnsiTheme="minorEastAsia" w:hint="eastAsia"/>
            <w:b/>
            <w:sz w:val="24"/>
            <w:szCs w:val="24"/>
          </w:rPr>
          <w:t>4</w:t>
        </w:r>
      </w:ins>
      <w:r w:rsidRPr="00D84D82">
        <w:rPr>
          <w:rFonts w:asciiTheme="minorEastAsia" w:hAnsiTheme="minorEastAsia"/>
          <w:b/>
          <w:sz w:val="24"/>
          <w:szCs w:val="24"/>
        </w:rPr>
        <w:t>、</w:t>
      </w:r>
      <w:r w:rsidR="00C668A0" w:rsidRPr="00D84D82">
        <w:rPr>
          <w:rFonts w:asciiTheme="minorEastAsia" w:hAnsiTheme="minorEastAsia" w:hint="eastAsia"/>
          <w:b/>
          <w:sz w:val="24"/>
          <w:szCs w:val="24"/>
        </w:rPr>
        <w:t>精细化工技术</w:t>
      </w:r>
      <w:bookmarkStart w:id="16" w:name="OLE_LINK1"/>
      <w:bookmarkStart w:id="17" w:name="OLE_LINK2"/>
    </w:p>
    <w:p w:rsidR="00D84D82" w:rsidRPr="00D84D82" w:rsidRDefault="00C04370" w:rsidP="00162480">
      <w:pPr>
        <w:jc w:val="left"/>
        <w:rPr>
          <w:rFonts w:asciiTheme="minorEastAsia" w:hAnsiTheme="minorEastAsia"/>
          <w:szCs w:val="21"/>
        </w:rPr>
      </w:pPr>
      <w:r w:rsidRPr="00D84D82">
        <w:rPr>
          <w:rFonts w:asciiTheme="minorEastAsia" w:hAnsiTheme="minorEastAsia" w:hint="eastAsia"/>
          <w:b/>
          <w:bCs/>
        </w:rPr>
        <w:t>主要研究内容：</w:t>
      </w:r>
      <w:bookmarkEnd w:id="16"/>
      <w:bookmarkEnd w:id="17"/>
      <w:del w:id="18" w:author="hcxdl" w:date="2017-02-24T10:14:00Z">
        <w:r w:rsidR="00AD4248" w:rsidRPr="00D84D82" w:rsidDel="005721A7">
          <w:rPr>
            <w:rFonts w:asciiTheme="minorEastAsia" w:hAnsiTheme="minorEastAsia"/>
          </w:rPr>
          <w:delText>人工角膜关键技术研究</w:delText>
        </w:r>
        <w:r w:rsidR="00AD4248" w:rsidRPr="00D84D82" w:rsidDel="005721A7">
          <w:rPr>
            <w:rFonts w:asciiTheme="minorEastAsia" w:hAnsiTheme="minorEastAsia" w:hint="eastAsia"/>
          </w:rPr>
          <w:delText>、</w:delText>
        </w:r>
      </w:del>
      <w:r w:rsidR="00AD4248" w:rsidRPr="00D84D82">
        <w:rPr>
          <w:rFonts w:asciiTheme="minorEastAsia" w:hAnsiTheme="minorEastAsia"/>
        </w:rPr>
        <w:t>纳米改性材料</w:t>
      </w:r>
      <w:r w:rsidR="00AD4248" w:rsidRPr="00D84D82">
        <w:rPr>
          <w:rFonts w:asciiTheme="minorEastAsia" w:hAnsiTheme="minorEastAsia" w:hint="eastAsia"/>
        </w:rPr>
        <w:t>、</w:t>
      </w:r>
      <w:del w:id="19" w:author="hcxdl" w:date="2017-02-24T10:14:00Z">
        <w:r w:rsidR="00AD4248" w:rsidRPr="00D84D82" w:rsidDel="005721A7">
          <w:rPr>
            <w:rFonts w:asciiTheme="minorEastAsia" w:hAnsiTheme="minorEastAsia"/>
          </w:rPr>
          <w:delText>改性二氧化钛在锂空气电池中的催化</w:delText>
        </w:r>
        <w:r w:rsidR="00AD4248" w:rsidRPr="00D84D82" w:rsidDel="005721A7">
          <w:rPr>
            <w:rFonts w:asciiTheme="minorEastAsia" w:hAnsiTheme="minorEastAsia" w:hint="eastAsia"/>
          </w:rPr>
          <w:delText>、</w:delText>
        </w:r>
      </w:del>
      <w:r w:rsidR="00AD4248" w:rsidRPr="00D84D82">
        <w:rPr>
          <w:rFonts w:asciiTheme="minorEastAsia" w:hAnsiTheme="minorEastAsia"/>
        </w:rPr>
        <w:t>纳米功能材料的制备及性能、</w:t>
      </w:r>
      <w:del w:id="20" w:author="hcxdl" w:date="2017-02-24T10:14:00Z">
        <w:r w:rsidR="00AD4248" w:rsidRPr="00D84D82" w:rsidDel="005721A7">
          <w:rPr>
            <w:rFonts w:asciiTheme="minorEastAsia" w:hAnsiTheme="minorEastAsia"/>
          </w:rPr>
          <w:delText>高速列车车窗玻璃的研制及太阳能电池吸收层材料</w:delText>
        </w:r>
        <w:r w:rsidR="00AD4248" w:rsidRPr="00D84D82" w:rsidDel="005721A7">
          <w:rPr>
            <w:rFonts w:asciiTheme="minorEastAsia" w:hAnsiTheme="minorEastAsia" w:hint="eastAsia"/>
          </w:rPr>
          <w:delText>、</w:delText>
        </w:r>
      </w:del>
      <w:r w:rsidR="00AD4248" w:rsidRPr="00D84D82">
        <w:rPr>
          <w:rStyle w:val="a8"/>
          <w:rFonts w:asciiTheme="minorEastAsia" w:hAnsiTheme="minorEastAsia"/>
          <w:b w:val="0"/>
        </w:rPr>
        <w:t>纳米功能涂层与薄膜材料、纳米功能粉体材料、纳米催化及电极材料、功能性精细化学品的研究</w:t>
      </w:r>
      <w:r w:rsidR="00AD4248" w:rsidRPr="00D84D82">
        <w:rPr>
          <w:rStyle w:val="a8"/>
          <w:rFonts w:asciiTheme="minorEastAsia" w:hAnsiTheme="minorEastAsia" w:hint="eastAsia"/>
          <w:b w:val="0"/>
        </w:rPr>
        <w:t>。</w:t>
      </w:r>
      <w:r w:rsidR="00CC57FC" w:rsidRPr="00D84D82">
        <w:rPr>
          <w:rFonts w:asciiTheme="minorEastAsia" w:hAnsiTheme="minorEastAsia"/>
        </w:rPr>
        <w:br/>
      </w:r>
      <w:del w:id="21" w:author="hcxdl" w:date="2017-02-24T10:13:00Z">
        <w:r w:rsidR="00CC57FC" w:rsidRPr="00D84D82" w:rsidDel="005721A7">
          <w:rPr>
            <w:rFonts w:asciiTheme="minorEastAsia" w:hAnsiTheme="minorEastAsia"/>
            <w:b/>
            <w:sz w:val="24"/>
            <w:szCs w:val="24"/>
          </w:rPr>
          <w:delText>4、</w:delText>
        </w:r>
      </w:del>
      <w:del w:id="22" w:author="hcxdl" w:date="2017-02-24T10:11:00Z">
        <w:r w:rsidR="00C668A0" w:rsidRPr="00D84D82" w:rsidDel="005721A7">
          <w:rPr>
            <w:rFonts w:asciiTheme="minorEastAsia" w:hAnsiTheme="minorEastAsia" w:hint="eastAsia"/>
            <w:b/>
            <w:sz w:val="24"/>
            <w:szCs w:val="24"/>
          </w:rPr>
          <w:delText>.</w:delText>
        </w:r>
      </w:del>
      <w:del w:id="23" w:author="hcxdl" w:date="2017-02-24T10:13:00Z">
        <w:r w:rsidR="00C668A0" w:rsidRPr="00D84D82" w:rsidDel="005721A7">
          <w:rPr>
            <w:rFonts w:asciiTheme="minorEastAsia" w:hAnsiTheme="minorEastAsia" w:hint="eastAsia"/>
            <w:b/>
            <w:sz w:val="24"/>
            <w:szCs w:val="24"/>
          </w:rPr>
          <w:delText>无机化工与材料工艺</w:delText>
        </w:r>
        <w:r w:rsidR="00CC57FC" w:rsidRPr="00D84D82" w:rsidDel="005721A7">
          <w:rPr>
            <w:rFonts w:asciiTheme="minorEastAsia" w:hAnsiTheme="minorEastAsia"/>
          </w:rPr>
          <w:br/>
        </w:r>
        <w:r w:rsidR="00162480" w:rsidRPr="00D84D82" w:rsidDel="005721A7">
          <w:rPr>
            <w:rFonts w:asciiTheme="minorEastAsia" w:hAnsiTheme="minorEastAsia" w:hint="eastAsia"/>
            <w:b/>
            <w:bCs/>
          </w:rPr>
          <w:delText>主要研究内容：</w:delText>
        </w:r>
        <w:r w:rsidR="00AD4248" w:rsidRPr="00D84D82" w:rsidDel="005721A7">
          <w:rPr>
            <w:rStyle w:val="a8"/>
            <w:rFonts w:asciiTheme="minorEastAsia" w:hAnsiTheme="minorEastAsia"/>
            <w:b w:val="0"/>
            <w:szCs w:val="21"/>
          </w:rPr>
          <w:delText>锂离子电池、太阳能电池及其关键材料</w:delText>
        </w:r>
        <w:r w:rsidR="00AD4248" w:rsidRPr="00D84D82" w:rsidDel="005721A7">
          <w:rPr>
            <w:rStyle w:val="a8"/>
            <w:rFonts w:asciiTheme="minorEastAsia" w:hAnsiTheme="minorEastAsia" w:hint="eastAsia"/>
            <w:b w:val="0"/>
            <w:szCs w:val="21"/>
          </w:rPr>
          <w:delText>、</w:delText>
        </w:r>
        <w:r w:rsidR="00AD4248" w:rsidRPr="00D84D82" w:rsidDel="005721A7">
          <w:rPr>
            <w:rStyle w:val="a8"/>
            <w:rFonts w:asciiTheme="minorEastAsia" w:hAnsiTheme="minorEastAsia"/>
            <w:b w:val="0"/>
            <w:szCs w:val="21"/>
          </w:rPr>
          <w:delText>超级电容器</w:delText>
        </w:r>
        <w:r w:rsidR="00AD4248" w:rsidRPr="00D84D82" w:rsidDel="005721A7">
          <w:rPr>
            <w:rStyle w:val="a8"/>
            <w:rFonts w:asciiTheme="minorEastAsia" w:hAnsiTheme="minorEastAsia" w:hint="eastAsia"/>
            <w:b w:val="0"/>
            <w:szCs w:val="21"/>
          </w:rPr>
          <w:delText>、</w:delText>
        </w:r>
        <w:r w:rsidR="00AD4248" w:rsidRPr="00D84D82" w:rsidDel="005721A7">
          <w:rPr>
            <w:rStyle w:val="a8"/>
            <w:rFonts w:asciiTheme="minorEastAsia" w:hAnsiTheme="minorEastAsia"/>
            <w:b w:val="0"/>
            <w:szCs w:val="21"/>
          </w:rPr>
          <w:delText>无机抗菌材料</w:delText>
        </w:r>
        <w:r w:rsidR="00AD4248" w:rsidRPr="00D84D82" w:rsidDel="005721A7">
          <w:rPr>
            <w:rStyle w:val="a8"/>
            <w:rFonts w:asciiTheme="minorEastAsia" w:hAnsiTheme="minorEastAsia" w:hint="eastAsia"/>
            <w:b w:val="0"/>
            <w:szCs w:val="21"/>
          </w:rPr>
          <w:delText>、</w:delText>
        </w:r>
        <w:r w:rsidR="00AD4248" w:rsidRPr="00D84D82" w:rsidDel="005721A7">
          <w:rPr>
            <w:rStyle w:val="a8"/>
            <w:rFonts w:asciiTheme="minorEastAsia" w:hAnsiTheme="minorEastAsia"/>
            <w:b w:val="0"/>
            <w:szCs w:val="21"/>
          </w:rPr>
          <w:delText>LED材料</w:delText>
        </w:r>
        <w:r w:rsidRPr="00D84D82" w:rsidDel="005721A7">
          <w:rPr>
            <w:rStyle w:val="a8"/>
            <w:rFonts w:asciiTheme="minorEastAsia" w:hAnsiTheme="minorEastAsia" w:hint="eastAsia"/>
            <w:b w:val="0"/>
            <w:szCs w:val="21"/>
          </w:rPr>
          <w:delText>、</w:delText>
        </w:r>
      </w:del>
      <w:del w:id="24" w:author="hcxdl" w:date="2017-02-24T10:12:00Z">
        <w:r w:rsidRPr="00D84D82" w:rsidDel="005721A7">
          <w:rPr>
            <w:rFonts w:asciiTheme="minorEastAsia" w:hAnsiTheme="minorEastAsia" w:hint="eastAsia"/>
            <w:szCs w:val="21"/>
          </w:rPr>
          <w:delText>矿渣微晶玻璃的微观缺陷及界面结构研究、导电高分子材料的合成与表征、</w:delText>
        </w:r>
      </w:del>
      <w:del w:id="25" w:author="hcxdl" w:date="2017-02-24T10:13:00Z">
        <w:r w:rsidRPr="00D84D82" w:rsidDel="005721A7">
          <w:rPr>
            <w:rFonts w:asciiTheme="minorEastAsia" w:hAnsiTheme="minorEastAsia" w:hint="eastAsia"/>
            <w:szCs w:val="21"/>
          </w:rPr>
          <w:delText>聚集诱导发光分子的设计、合成、光学性质及组装结构研究、静电纺丝技术、表面微纳形貌构筑及应用研究</w:delText>
        </w:r>
        <w:r w:rsidR="00162480" w:rsidRPr="00D84D82" w:rsidDel="005721A7">
          <w:rPr>
            <w:rFonts w:asciiTheme="minorEastAsia" w:hAnsiTheme="minorEastAsia" w:hint="eastAsia"/>
            <w:szCs w:val="21"/>
          </w:rPr>
          <w:delText>等。</w:delText>
        </w:r>
      </w:del>
    </w:p>
    <w:p w:rsidR="00C668A0" w:rsidRPr="00D84D82" w:rsidRDefault="00CC57FC" w:rsidP="00162480">
      <w:pPr>
        <w:jc w:val="left"/>
        <w:rPr>
          <w:rFonts w:asciiTheme="minorEastAsia" w:hAnsiTheme="minorEastAsia"/>
          <w:sz w:val="24"/>
          <w:szCs w:val="24"/>
        </w:rPr>
      </w:pPr>
      <w:r w:rsidRPr="00D84D82">
        <w:rPr>
          <w:rFonts w:asciiTheme="minorEastAsia" w:hAnsiTheme="minorEastAsia"/>
          <w:b/>
          <w:sz w:val="24"/>
          <w:szCs w:val="24"/>
        </w:rPr>
        <w:br/>
        <w:t>5、</w:t>
      </w:r>
      <w:del w:id="26" w:author="hcxdl" w:date="2017-02-24T10:16:00Z">
        <w:r w:rsidR="00C668A0" w:rsidRPr="00D84D82" w:rsidDel="005721A7">
          <w:rPr>
            <w:rFonts w:asciiTheme="minorEastAsia" w:hAnsiTheme="minorEastAsia" w:hint="eastAsia"/>
            <w:b/>
            <w:sz w:val="24"/>
            <w:szCs w:val="24"/>
          </w:rPr>
          <w:delText>.</w:delText>
        </w:r>
      </w:del>
      <w:r w:rsidR="00C668A0" w:rsidRPr="00D84D82">
        <w:rPr>
          <w:rFonts w:asciiTheme="minorEastAsia" w:hAnsiTheme="minorEastAsia" w:hint="eastAsia"/>
          <w:b/>
          <w:sz w:val="24"/>
          <w:szCs w:val="24"/>
        </w:rPr>
        <w:t>能源与环境技术</w:t>
      </w:r>
      <w:r w:rsidRPr="00D84D82">
        <w:rPr>
          <w:rFonts w:asciiTheme="minorEastAsia" w:hAnsiTheme="minorEastAsia"/>
        </w:rPr>
        <w:br/>
      </w:r>
      <w:r w:rsidR="00162480" w:rsidRPr="00D84D82">
        <w:rPr>
          <w:rFonts w:asciiTheme="minorEastAsia" w:hAnsiTheme="minorEastAsia" w:hint="eastAsia"/>
          <w:b/>
          <w:bCs/>
        </w:rPr>
        <w:t>主要研究内容：</w:t>
      </w:r>
      <w:r w:rsidR="00C04370" w:rsidRPr="00D84D82">
        <w:rPr>
          <w:rFonts w:asciiTheme="minorEastAsia" w:hAnsiTheme="minorEastAsia" w:hint="eastAsia"/>
          <w:szCs w:val="21"/>
        </w:rPr>
        <w:t>生物质能热转化技术研究、环境污染物的再利用技术</w:t>
      </w:r>
      <w:r w:rsidR="00162480" w:rsidRPr="00D84D82">
        <w:rPr>
          <w:rFonts w:asciiTheme="minorEastAsia" w:hAnsiTheme="minorEastAsia" w:hint="eastAsia"/>
          <w:szCs w:val="21"/>
        </w:rPr>
        <w:t>、</w:t>
      </w:r>
      <w:r w:rsidR="00C04370" w:rsidRPr="00C04370">
        <w:rPr>
          <w:rFonts w:asciiTheme="minorEastAsia" w:hAnsiTheme="minorEastAsia" w:cs="宋体" w:hint="eastAsia"/>
          <w:kern w:val="0"/>
          <w:szCs w:val="21"/>
        </w:rPr>
        <w:t>水污染</w:t>
      </w:r>
      <w:r w:rsidR="00C04370" w:rsidRPr="00D84D82">
        <w:rPr>
          <w:rFonts w:asciiTheme="minorEastAsia" w:hAnsiTheme="minorEastAsia"/>
          <w:szCs w:val="21"/>
        </w:rPr>
        <w:t>的分析检测</w:t>
      </w:r>
      <w:r w:rsidR="00C04370" w:rsidRPr="00D84D82">
        <w:rPr>
          <w:rFonts w:asciiTheme="minorEastAsia" w:hAnsiTheme="minorEastAsia" w:hint="eastAsia"/>
          <w:szCs w:val="21"/>
        </w:rPr>
        <w:t>、</w:t>
      </w:r>
      <w:r w:rsidR="00C04370" w:rsidRPr="00D84D82">
        <w:rPr>
          <w:rFonts w:asciiTheme="minorEastAsia" w:hAnsiTheme="minorEastAsia"/>
          <w:szCs w:val="21"/>
        </w:rPr>
        <w:lastRenderedPageBreak/>
        <w:t>毒性及控制</w:t>
      </w:r>
      <w:r w:rsidR="00C04370" w:rsidRPr="00D84D82">
        <w:rPr>
          <w:rFonts w:asciiTheme="minorEastAsia" w:hAnsiTheme="minorEastAsia" w:hint="eastAsia"/>
          <w:szCs w:val="21"/>
        </w:rPr>
        <w:t>、</w:t>
      </w:r>
      <w:r w:rsidR="00C04370" w:rsidRPr="00D84D82">
        <w:rPr>
          <w:rFonts w:asciiTheme="minorEastAsia" w:hAnsiTheme="minorEastAsia"/>
          <w:szCs w:val="21"/>
        </w:rPr>
        <w:t>饮用水安全评价</w:t>
      </w:r>
      <w:del w:id="27" w:author="hcxdl" w:date="2017-02-24T10:13:00Z">
        <w:r w:rsidR="00C04370" w:rsidRPr="00D84D82" w:rsidDel="005721A7">
          <w:rPr>
            <w:rFonts w:asciiTheme="minorEastAsia" w:hAnsiTheme="minorEastAsia" w:hint="eastAsia"/>
            <w:szCs w:val="21"/>
          </w:rPr>
          <w:delText>、</w:delText>
        </w:r>
        <w:r w:rsidR="00C04370" w:rsidRPr="00D84D82" w:rsidDel="005721A7">
          <w:rPr>
            <w:rFonts w:asciiTheme="minorEastAsia" w:hAnsiTheme="minorEastAsia"/>
            <w:szCs w:val="21"/>
          </w:rPr>
          <w:delText>消毒副产物</w:delText>
        </w:r>
      </w:del>
      <w:r w:rsidR="00162480" w:rsidRPr="00D84D82">
        <w:rPr>
          <w:rFonts w:asciiTheme="minorEastAsia" w:hAnsiTheme="minorEastAsia" w:hint="eastAsia"/>
          <w:szCs w:val="21"/>
        </w:rPr>
        <w:t>等</w:t>
      </w:r>
    </w:p>
    <w:p w:rsidR="00D84D82" w:rsidRPr="00D84D82" w:rsidRDefault="00D84D82" w:rsidP="00162480">
      <w:pPr>
        <w:jc w:val="left"/>
        <w:rPr>
          <w:rFonts w:asciiTheme="minorEastAsia" w:hAnsiTheme="minorEastAsia"/>
        </w:rPr>
      </w:pPr>
    </w:p>
    <w:p w:rsidR="00D84D82" w:rsidRPr="00D84D82" w:rsidRDefault="00C668A0" w:rsidP="00E22C71">
      <w:pPr>
        <w:wordWrap w:val="0"/>
        <w:rPr>
          <w:rFonts w:asciiTheme="minorEastAsia" w:hAnsiTheme="minorEastAsia"/>
        </w:rPr>
      </w:pPr>
      <w:r w:rsidRPr="00D84D82">
        <w:rPr>
          <w:rFonts w:asciiTheme="minorEastAsia" w:hAnsiTheme="minorEastAsia" w:hint="eastAsia"/>
          <w:b/>
          <w:sz w:val="24"/>
          <w:szCs w:val="24"/>
        </w:rPr>
        <w:t>6、食品工程</w:t>
      </w:r>
      <w:r w:rsidR="00CC57FC" w:rsidRPr="00D84D82">
        <w:rPr>
          <w:rFonts w:asciiTheme="minorEastAsia" w:hAnsiTheme="minorEastAsia"/>
        </w:rPr>
        <w:br/>
      </w:r>
      <w:r w:rsidR="00162480" w:rsidRPr="00D84D82">
        <w:rPr>
          <w:rFonts w:asciiTheme="minorEastAsia" w:hAnsiTheme="minorEastAsia" w:hint="eastAsia"/>
          <w:b/>
          <w:bCs/>
        </w:rPr>
        <w:t>主要研究内容：</w:t>
      </w:r>
      <w:r w:rsidR="00162480" w:rsidRPr="00D84D82">
        <w:rPr>
          <w:rFonts w:asciiTheme="minorEastAsia" w:hAnsiTheme="minorEastAsia"/>
        </w:rPr>
        <w:t>生物催化、酶工程、</w:t>
      </w:r>
      <w:r w:rsidR="00162480" w:rsidRPr="00D84D82">
        <w:rPr>
          <w:rFonts w:asciiTheme="minorEastAsia" w:hAnsiTheme="minorEastAsia" w:hint="eastAsia"/>
          <w:szCs w:val="21"/>
        </w:rPr>
        <w:t>绿色精细产品技术、</w:t>
      </w:r>
      <w:r w:rsidR="00162480" w:rsidRPr="00D84D82">
        <w:rPr>
          <w:rFonts w:asciiTheme="minorEastAsia" w:hAnsiTheme="minorEastAsia"/>
        </w:rPr>
        <w:t>营养与食品安全的代谢组学</w:t>
      </w:r>
      <w:r w:rsidR="00162480" w:rsidRPr="00D84D82">
        <w:rPr>
          <w:rFonts w:asciiTheme="minorEastAsia" w:hAnsiTheme="minorEastAsia" w:hint="eastAsia"/>
        </w:rPr>
        <w:t>等。</w:t>
      </w:r>
    </w:p>
    <w:p w:rsidR="00E22C71" w:rsidRPr="00D84D82" w:rsidRDefault="00CC57FC" w:rsidP="00E22C71">
      <w:pPr>
        <w:wordWrap w:val="0"/>
        <w:rPr>
          <w:rFonts w:asciiTheme="minorEastAsia" w:hAnsiTheme="minorEastAsia"/>
          <w:szCs w:val="21"/>
        </w:rPr>
      </w:pPr>
      <w:r w:rsidRPr="00D84D82">
        <w:rPr>
          <w:rFonts w:asciiTheme="minorEastAsia" w:hAnsiTheme="minorEastAsia"/>
        </w:rPr>
        <w:br/>
      </w:r>
      <w:r w:rsidR="003E5B7A">
        <w:rPr>
          <w:rFonts w:asciiTheme="minorEastAsia" w:hAnsiTheme="minorEastAsia" w:hint="eastAsia"/>
          <w:b/>
          <w:sz w:val="28"/>
          <w:szCs w:val="28"/>
        </w:rPr>
        <w:t>五</w:t>
      </w:r>
      <w:r w:rsidRPr="00D84D82">
        <w:rPr>
          <w:rFonts w:asciiTheme="minorEastAsia" w:hAnsiTheme="minorEastAsia"/>
          <w:b/>
          <w:sz w:val="28"/>
          <w:szCs w:val="28"/>
        </w:rPr>
        <w:t>、研究生培养就业情况</w:t>
      </w:r>
      <w:r w:rsidRPr="00D84D82">
        <w:rPr>
          <w:rFonts w:asciiTheme="minorEastAsia" w:hAnsiTheme="minorEastAsia"/>
        </w:rPr>
        <w:br/>
        <w:t xml:space="preserve">  </w:t>
      </w:r>
      <w:r w:rsidR="00142963">
        <w:rPr>
          <w:rFonts w:asciiTheme="minorEastAsia" w:hAnsiTheme="minorEastAsia" w:hint="eastAsia"/>
        </w:rPr>
        <w:t xml:space="preserve"> </w:t>
      </w:r>
      <w:r w:rsidR="00E22C71" w:rsidRPr="00D84D82">
        <w:rPr>
          <w:rFonts w:asciiTheme="minorEastAsia" w:hAnsiTheme="minorEastAsia" w:hint="eastAsia"/>
          <w:szCs w:val="21"/>
        </w:rPr>
        <w:t>升学去向：美国、日本、欧洲、香港等国外（境外）大学以及中国科学院、中山大学、复旦大学、华南理工大学等国内高校。</w:t>
      </w:r>
    </w:p>
    <w:p w:rsidR="00E22C71" w:rsidRPr="00D84D82" w:rsidRDefault="00E22C71" w:rsidP="00E22C71">
      <w:pPr>
        <w:wordWrap w:val="0"/>
        <w:rPr>
          <w:rFonts w:asciiTheme="minorEastAsia" w:hAnsiTheme="minorEastAsia"/>
          <w:szCs w:val="21"/>
        </w:rPr>
      </w:pPr>
      <w:r w:rsidRPr="00D84D82">
        <w:rPr>
          <w:rFonts w:asciiTheme="minorEastAsia" w:hAnsiTheme="minorEastAsia" w:hint="eastAsia"/>
          <w:szCs w:val="21"/>
        </w:rPr>
        <w:t xml:space="preserve">政府和事业单位：深圳市海关和商检部门、深圳市教育局、深圳中学、深圳水务集团、深圳市燃气集团有限公司、工商银行、建设银行、珠三角地区政府部门（公务员）等。 </w:t>
      </w:r>
    </w:p>
    <w:p w:rsidR="00E22C71" w:rsidRPr="00D84D82" w:rsidRDefault="00E22C71" w:rsidP="00D84D82">
      <w:pPr>
        <w:wordWrap w:val="0"/>
        <w:ind w:firstLineChars="200" w:firstLine="420"/>
        <w:rPr>
          <w:rFonts w:asciiTheme="minorEastAsia" w:hAnsiTheme="minorEastAsia"/>
          <w:szCs w:val="21"/>
        </w:rPr>
      </w:pPr>
      <w:r w:rsidRPr="00D84D82">
        <w:rPr>
          <w:rFonts w:asciiTheme="minorEastAsia" w:hAnsiTheme="minorEastAsia" w:hint="eastAsia"/>
          <w:szCs w:val="21"/>
        </w:rPr>
        <w:t>企业：宝洁P&amp;G公司、渣打银行（中国）有限公司、广深铁路股份有限公司、深圳市比亚迪股份有限公司。</w:t>
      </w:r>
    </w:p>
    <w:p w:rsidR="00D84D82" w:rsidRPr="003E5B7A" w:rsidRDefault="00E22C71" w:rsidP="003E5B7A">
      <w:pPr>
        <w:wordWrap w:val="0"/>
        <w:ind w:leftChars="50" w:left="105" w:firstLineChars="150" w:firstLine="315"/>
        <w:rPr>
          <w:rFonts w:asciiTheme="minorEastAsia" w:hAnsiTheme="minorEastAsia"/>
        </w:rPr>
      </w:pPr>
      <w:r w:rsidRPr="00D84D82">
        <w:rPr>
          <w:rFonts w:asciiTheme="minorEastAsia" w:hAnsiTheme="minorEastAsia" w:hint="eastAsia"/>
          <w:szCs w:val="21"/>
        </w:rPr>
        <w:t>创业：思栢林电子科技有限公司、飞扬化工实业有限公司、深圳市扬光油墨技术有限公司等。</w:t>
      </w:r>
      <w:r w:rsidRPr="00D84D82">
        <w:rPr>
          <w:rFonts w:asciiTheme="minorEastAsia" w:hAnsiTheme="minorEastAsia"/>
        </w:rPr>
        <w:br/>
      </w:r>
      <w:r w:rsidR="00CC57FC" w:rsidRPr="00D84D82">
        <w:rPr>
          <w:rFonts w:asciiTheme="minorEastAsia" w:hAnsiTheme="minorEastAsia"/>
        </w:rPr>
        <w:br/>
      </w:r>
      <w:r w:rsidR="003E5B7A">
        <w:rPr>
          <w:rFonts w:asciiTheme="minorEastAsia" w:hAnsiTheme="minorEastAsia" w:hint="eastAsia"/>
          <w:b/>
          <w:sz w:val="28"/>
          <w:szCs w:val="28"/>
        </w:rPr>
        <w:t>六</w:t>
      </w:r>
      <w:r w:rsidR="00CC57FC" w:rsidRPr="00D84D82">
        <w:rPr>
          <w:rFonts w:asciiTheme="minorEastAsia" w:hAnsiTheme="minorEastAsia"/>
          <w:b/>
          <w:sz w:val="28"/>
          <w:szCs w:val="28"/>
        </w:rPr>
        <w:t>、深大，梦开始的地方</w:t>
      </w:r>
      <w:r w:rsidR="00CC57FC" w:rsidRPr="00D84D82">
        <w:rPr>
          <w:rFonts w:asciiTheme="minorEastAsia" w:hAnsiTheme="minorEastAsia"/>
        </w:rPr>
        <w:br/>
      </w:r>
      <w:r w:rsidR="00E400FC" w:rsidRPr="00D84D82">
        <w:rPr>
          <w:rFonts w:asciiTheme="minorEastAsia" w:hAnsiTheme="minorEastAsia" w:hint="eastAsia"/>
        </w:rPr>
        <w:t xml:space="preserve">   </w:t>
      </w:r>
      <w:r w:rsidR="00CC57FC" w:rsidRPr="00D84D82">
        <w:rPr>
          <w:rFonts w:asciiTheme="minorEastAsia" w:hAnsiTheme="minorEastAsia"/>
        </w:rPr>
        <w:t>深圳大学，最具特色、最富创新精神的大学，处在改革开放的前沿、经济发展的桥头堡——深圳。详情请观看《深圳大学2015宣传片》，号称最文艺的宣传片，风靡网络，播放了近3500万次。梦开始的地方：</w:t>
      </w:r>
      <w:hyperlink r:id="rId9" w:anchor="opennewwindow" w:tgtFrame="_blank" w:history="1">
        <w:r w:rsidR="00CC57FC" w:rsidRPr="00D84D82">
          <w:rPr>
            <w:rStyle w:val="a6"/>
            <w:rFonts w:asciiTheme="minorEastAsia" w:hAnsiTheme="minorEastAsia"/>
          </w:rPr>
          <w:t>http://v.qq.com/cover/d/d18kcg1snoc1i1h.html?vid=x0156crui8x</w:t>
        </w:r>
      </w:hyperlink>
      <w:r w:rsidR="00CC57FC" w:rsidRPr="00D84D82">
        <w:rPr>
          <w:rFonts w:asciiTheme="minorEastAsia" w:hAnsiTheme="minorEastAsia"/>
        </w:rPr>
        <w:br/>
      </w:r>
      <w:r w:rsidR="00D84D82" w:rsidRPr="00D84D82">
        <w:rPr>
          <w:rFonts w:asciiTheme="minorEastAsia" w:hAnsiTheme="minorEastAsia" w:cs="宋体" w:hint="eastAsia"/>
          <w:color w:val="3E3E3E"/>
          <w:kern w:val="0"/>
          <w:sz w:val="24"/>
          <w:szCs w:val="24"/>
        </w:rPr>
        <w:br/>
      </w:r>
      <w:r w:rsidR="003E5B7A">
        <w:rPr>
          <w:rFonts w:asciiTheme="minorEastAsia" w:hAnsiTheme="minorEastAsia" w:cs="宋体" w:hint="eastAsia"/>
          <w:color w:val="3E3E3E"/>
          <w:kern w:val="0"/>
          <w:sz w:val="24"/>
          <w:szCs w:val="24"/>
        </w:rPr>
        <w:t xml:space="preserve"> </w:t>
      </w:r>
      <w:r w:rsidR="003E5B7A" w:rsidRPr="003E5B7A">
        <w:rPr>
          <w:rFonts w:asciiTheme="minorEastAsia" w:hAnsiTheme="minorEastAsia" w:cs="宋体" w:hint="eastAsia"/>
          <w:b/>
          <w:color w:val="FF0000"/>
          <w:kern w:val="0"/>
          <w:sz w:val="28"/>
          <w:szCs w:val="28"/>
        </w:rPr>
        <w:t xml:space="preserve">  </w:t>
      </w:r>
      <w:del w:id="28" w:author="hcxdl" w:date="2017-02-24T10:17:00Z">
        <w:r w:rsidR="003E5B7A" w:rsidRPr="003E5B7A" w:rsidDel="00FA7A51">
          <w:rPr>
            <w:rFonts w:asciiTheme="minorEastAsia" w:hAnsiTheme="minorEastAsia" w:cs="宋体" w:hint="eastAsia"/>
            <w:b/>
            <w:color w:val="FF0000"/>
            <w:kern w:val="0"/>
            <w:sz w:val="28"/>
            <w:szCs w:val="28"/>
          </w:rPr>
          <w:delText>注</w:delText>
        </w:r>
        <w:r w:rsidR="003E5B7A" w:rsidRPr="003E5B7A" w:rsidDel="00FA7A51">
          <w:rPr>
            <w:rFonts w:asciiTheme="minorEastAsia" w:hAnsiTheme="minorEastAsia" w:cs="宋体" w:hint="eastAsia"/>
            <w:color w:val="3E3E3E"/>
            <w:kern w:val="0"/>
            <w:sz w:val="28"/>
            <w:szCs w:val="28"/>
          </w:rPr>
          <w:delText>：</w:delText>
        </w:r>
        <w:r w:rsidR="00D84D82" w:rsidRPr="003E5B7A" w:rsidDel="00FA7A51">
          <w:rPr>
            <w:rFonts w:asciiTheme="minorEastAsia" w:hAnsiTheme="minorEastAsia" w:cs="宋体" w:hint="eastAsia"/>
            <w:b/>
            <w:color w:val="FF0000"/>
            <w:kern w:val="0"/>
            <w:sz w:val="28"/>
            <w:szCs w:val="28"/>
          </w:rPr>
          <w:delText>我院复试时间待定，由学院组织复试，复试内容主要包括：专业综合测试、口语听力测试、体检等内容。</w:delText>
        </w:r>
      </w:del>
    </w:p>
    <w:p w:rsidR="00D84D82" w:rsidRPr="00D84D82" w:rsidRDefault="00D84D82" w:rsidP="00C668A0">
      <w:pPr>
        <w:wordWrap w:val="0"/>
        <w:rPr>
          <w:rFonts w:asciiTheme="minorEastAsia" w:hAnsiTheme="minorEastAsia"/>
        </w:rPr>
      </w:pPr>
    </w:p>
    <w:sectPr w:rsidR="00D84D82" w:rsidRPr="00D84D82" w:rsidSect="00FC25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EE1" w:rsidRDefault="00806EE1" w:rsidP="006E1AD1">
      <w:r>
        <w:separator/>
      </w:r>
    </w:p>
  </w:endnote>
  <w:endnote w:type="continuationSeparator" w:id="0">
    <w:p w:rsidR="00806EE1" w:rsidRDefault="00806EE1" w:rsidP="006E1A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EE1" w:rsidRDefault="00806EE1" w:rsidP="006E1AD1">
      <w:r>
        <w:separator/>
      </w:r>
    </w:p>
  </w:footnote>
  <w:footnote w:type="continuationSeparator" w:id="0">
    <w:p w:rsidR="00806EE1" w:rsidRDefault="00806EE1" w:rsidP="006E1A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1AD1"/>
    <w:rsid w:val="00142963"/>
    <w:rsid w:val="00162480"/>
    <w:rsid w:val="00304034"/>
    <w:rsid w:val="0032230F"/>
    <w:rsid w:val="003E5B7A"/>
    <w:rsid w:val="00457E7B"/>
    <w:rsid w:val="005721A7"/>
    <w:rsid w:val="006E1AD1"/>
    <w:rsid w:val="00806EE1"/>
    <w:rsid w:val="00873FE5"/>
    <w:rsid w:val="008B45B0"/>
    <w:rsid w:val="00992D5A"/>
    <w:rsid w:val="00A9788B"/>
    <w:rsid w:val="00AD4248"/>
    <w:rsid w:val="00C04370"/>
    <w:rsid w:val="00C668A0"/>
    <w:rsid w:val="00CC57FC"/>
    <w:rsid w:val="00D84D82"/>
    <w:rsid w:val="00E22C71"/>
    <w:rsid w:val="00E400FC"/>
    <w:rsid w:val="00EC6AA1"/>
    <w:rsid w:val="00FA7A51"/>
    <w:rsid w:val="00FC25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521"/>
    <w:pPr>
      <w:widowControl w:val="0"/>
      <w:jc w:val="both"/>
    </w:pPr>
  </w:style>
  <w:style w:type="paragraph" w:styleId="1">
    <w:name w:val="heading 1"/>
    <w:basedOn w:val="a"/>
    <w:next w:val="a"/>
    <w:link w:val="1Char"/>
    <w:uiPriority w:val="9"/>
    <w:qFormat/>
    <w:rsid w:val="00CC57FC"/>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6E1AD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E1A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E1AD1"/>
    <w:rPr>
      <w:sz w:val="18"/>
      <w:szCs w:val="18"/>
    </w:rPr>
  </w:style>
  <w:style w:type="paragraph" w:styleId="a4">
    <w:name w:val="footer"/>
    <w:basedOn w:val="a"/>
    <w:link w:val="Char0"/>
    <w:uiPriority w:val="99"/>
    <w:semiHidden/>
    <w:unhideWhenUsed/>
    <w:rsid w:val="006E1AD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E1AD1"/>
    <w:rPr>
      <w:sz w:val="18"/>
      <w:szCs w:val="18"/>
    </w:rPr>
  </w:style>
  <w:style w:type="character" w:customStyle="1" w:styleId="2Char">
    <w:name w:val="标题 2 Char"/>
    <w:basedOn w:val="a0"/>
    <w:link w:val="2"/>
    <w:uiPriority w:val="9"/>
    <w:rsid w:val="006E1AD1"/>
    <w:rPr>
      <w:rFonts w:ascii="宋体" w:eastAsia="宋体" w:hAnsi="宋体" w:cs="宋体"/>
      <w:b/>
      <w:bCs/>
      <w:kern w:val="0"/>
      <w:sz w:val="36"/>
      <w:szCs w:val="36"/>
    </w:rPr>
  </w:style>
  <w:style w:type="character" w:styleId="a5">
    <w:name w:val="Emphasis"/>
    <w:basedOn w:val="a0"/>
    <w:uiPriority w:val="20"/>
    <w:qFormat/>
    <w:rsid w:val="006E1AD1"/>
    <w:rPr>
      <w:i/>
      <w:iCs/>
    </w:rPr>
  </w:style>
  <w:style w:type="character" w:customStyle="1" w:styleId="apple-converted-space">
    <w:name w:val="apple-converted-space"/>
    <w:basedOn w:val="a0"/>
    <w:rsid w:val="006E1AD1"/>
  </w:style>
  <w:style w:type="character" w:styleId="a6">
    <w:name w:val="Hyperlink"/>
    <w:basedOn w:val="a0"/>
    <w:uiPriority w:val="99"/>
    <w:unhideWhenUsed/>
    <w:rsid w:val="006E1AD1"/>
    <w:rPr>
      <w:color w:val="0000FF"/>
      <w:u w:val="single"/>
    </w:rPr>
  </w:style>
  <w:style w:type="paragraph" w:styleId="a7">
    <w:name w:val="Normal (Web)"/>
    <w:basedOn w:val="a"/>
    <w:uiPriority w:val="99"/>
    <w:unhideWhenUsed/>
    <w:rsid w:val="006E1AD1"/>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6E1AD1"/>
    <w:rPr>
      <w:b/>
      <w:bCs/>
    </w:rPr>
  </w:style>
  <w:style w:type="character" w:customStyle="1" w:styleId="1Char">
    <w:name w:val="标题 1 Char"/>
    <w:basedOn w:val="a0"/>
    <w:link w:val="1"/>
    <w:uiPriority w:val="9"/>
    <w:rsid w:val="00CC57FC"/>
    <w:rPr>
      <w:b/>
      <w:bCs/>
      <w:kern w:val="44"/>
      <w:sz w:val="44"/>
      <w:szCs w:val="44"/>
    </w:rPr>
  </w:style>
  <w:style w:type="paragraph" w:styleId="a9">
    <w:name w:val="Balloon Text"/>
    <w:basedOn w:val="a"/>
    <w:link w:val="Char1"/>
    <w:uiPriority w:val="99"/>
    <w:semiHidden/>
    <w:unhideWhenUsed/>
    <w:rsid w:val="00CC57FC"/>
    <w:rPr>
      <w:sz w:val="18"/>
      <w:szCs w:val="18"/>
    </w:rPr>
  </w:style>
  <w:style w:type="character" w:customStyle="1" w:styleId="Char1">
    <w:name w:val="批注框文本 Char"/>
    <w:basedOn w:val="a0"/>
    <w:link w:val="a9"/>
    <w:uiPriority w:val="99"/>
    <w:semiHidden/>
    <w:rsid w:val="00CC57FC"/>
    <w:rPr>
      <w:sz w:val="18"/>
      <w:szCs w:val="18"/>
    </w:rPr>
  </w:style>
  <w:style w:type="paragraph" w:styleId="aa">
    <w:name w:val="List Paragraph"/>
    <w:basedOn w:val="a"/>
    <w:uiPriority w:val="34"/>
    <w:qFormat/>
    <w:rsid w:val="00D84D82"/>
    <w:pPr>
      <w:ind w:firstLineChars="200" w:firstLine="420"/>
    </w:pPr>
  </w:style>
</w:styles>
</file>

<file path=word/webSettings.xml><?xml version="1.0" encoding="utf-8"?>
<w:webSettings xmlns:r="http://schemas.openxmlformats.org/officeDocument/2006/relationships" xmlns:w="http://schemas.openxmlformats.org/wordprocessingml/2006/main">
  <w:divs>
    <w:div w:id="701712890">
      <w:bodyDiv w:val="1"/>
      <w:marLeft w:val="0"/>
      <w:marRight w:val="0"/>
      <w:marTop w:val="0"/>
      <w:marBottom w:val="0"/>
      <w:divBdr>
        <w:top w:val="none" w:sz="0" w:space="0" w:color="auto"/>
        <w:left w:val="none" w:sz="0" w:space="0" w:color="auto"/>
        <w:bottom w:val="none" w:sz="0" w:space="0" w:color="auto"/>
        <w:right w:val="none" w:sz="0" w:space="0" w:color="auto"/>
      </w:divBdr>
    </w:div>
    <w:div w:id="995500609">
      <w:bodyDiv w:val="1"/>
      <w:marLeft w:val="0"/>
      <w:marRight w:val="0"/>
      <w:marTop w:val="0"/>
      <w:marBottom w:val="0"/>
      <w:divBdr>
        <w:top w:val="none" w:sz="0" w:space="0" w:color="auto"/>
        <w:left w:val="none" w:sz="0" w:space="0" w:color="auto"/>
        <w:bottom w:val="none" w:sz="0" w:space="0" w:color="auto"/>
        <w:right w:val="none" w:sz="0" w:space="0" w:color="auto"/>
      </w:divBdr>
    </w:div>
    <w:div w:id="1016426722">
      <w:bodyDiv w:val="1"/>
      <w:marLeft w:val="0"/>
      <w:marRight w:val="0"/>
      <w:marTop w:val="0"/>
      <w:marBottom w:val="0"/>
      <w:divBdr>
        <w:top w:val="none" w:sz="0" w:space="0" w:color="auto"/>
        <w:left w:val="none" w:sz="0" w:space="0" w:color="auto"/>
        <w:bottom w:val="none" w:sz="0" w:space="0" w:color="auto"/>
        <w:right w:val="none" w:sz="0" w:space="0" w:color="auto"/>
      </w:divBdr>
    </w:div>
    <w:div w:id="1119757788">
      <w:bodyDiv w:val="1"/>
      <w:marLeft w:val="0"/>
      <w:marRight w:val="0"/>
      <w:marTop w:val="0"/>
      <w:marBottom w:val="0"/>
      <w:divBdr>
        <w:top w:val="none" w:sz="0" w:space="0" w:color="auto"/>
        <w:left w:val="none" w:sz="0" w:space="0" w:color="auto"/>
        <w:bottom w:val="none" w:sz="0" w:space="0" w:color="auto"/>
        <w:right w:val="none" w:sz="0" w:space="0" w:color="auto"/>
      </w:divBdr>
      <w:divsChild>
        <w:div w:id="109250646">
          <w:marLeft w:val="0"/>
          <w:marRight w:val="0"/>
          <w:marTop w:val="0"/>
          <w:marBottom w:val="0"/>
          <w:divBdr>
            <w:top w:val="none" w:sz="0" w:space="0" w:color="auto"/>
            <w:left w:val="none" w:sz="0" w:space="0" w:color="auto"/>
            <w:bottom w:val="none" w:sz="0" w:space="0" w:color="auto"/>
            <w:right w:val="none" w:sz="0" w:space="0" w:color="auto"/>
          </w:divBdr>
        </w:div>
        <w:div w:id="1746222601">
          <w:marLeft w:val="0"/>
          <w:marRight w:val="0"/>
          <w:marTop w:val="0"/>
          <w:marBottom w:val="0"/>
          <w:divBdr>
            <w:top w:val="none" w:sz="0" w:space="0" w:color="auto"/>
            <w:left w:val="none" w:sz="0" w:space="0" w:color="auto"/>
            <w:bottom w:val="none" w:sz="0" w:space="0" w:color="auto"/>
            <w:right w:val="none" w:sz="0" w:space="0" w:color="auto"/>
          </w:divBdr>
        </w:div>
        <w:div w:id="1863279161">
          <w:marLeft w:val="0"/>
          <w:marRight w:val="0"/>
          <w:marTop w:val="0"/>
          <w:marBottom w:val="0"/>
          <w:divBdr>
            <w:top w:val="none" w:sz="0" w:space="0" w:color="auto"/>
            <w:left w:val="none" w:sz="0" w:space="0" w:color="auto"/>
            <w:bottom w:val="none" w:sz="0" w:space="0" w:color="auto"/>
            <w:right w:val="none" w:sz="0" w:space="0" w:color="auto"/>
          </w:divBdr>
        </w:div>
        <w:div w:id="1092359945">
          <w:marLeft w:val="0"/>
          <w:marRight w:val="0"/>
          <w:marTop w:val="0"/>
          <w:marBottom w:val="0"/>
          <w:divBdr>
            <w:top w:val="none" w:sz="0" w:space="0" w:color="auto"/>
            <w:left w:val="none" w:sz="0" w:space="0" w:color="auto"/>
            <w:bottom w:val="none" w:sz="0" w:space="0" w:color="auto"/>
            <w:right w:val="none" w:sz="0" w:space="0" w:color="auto"/>
          </w:divBdr>
        </w:div>
        <w:div w:id="1267887233">
          <w:marLeft w:val="0"/>
          <w:marRight w:val="0"/>
          <w:marTop w:val="0"/>
          <w:marBottom w:val="0"/>
          <w:divBdr>
            <w:top w:val="none" w:sz="0" w:space="0" w:color="auto"/>
            <w:left w:val="none" w:sz="0" w:space="0" w:color="auto"/>
            <w:bottom w:val="none" w:sz="0" w:space="0" w:color="auto"/>
            <w:right w:val="none" w:sz="0" w:space="0" w:color="auto"/>
          </w:divBdr>
        </w:div>
      </w:divsChild>
    </w:div>
    <w:div w:id="1181578227">
      <w:bodyDiv w:val="1"/>
      <w:marLeft w:val="0"/>
      <w:marRight w:val="0"/>
      <w:marTop w:val="0"/>
      <w:marBottom w:val="0"/>
      <w:divBdr>
        <w:top w:val="none" w:sz="0" w:space="0" w:color="auto"/>
        <w:left w:val="none" w:sz="0" w:space="0" w:color="auto"/>
        <w:bottom w:val="none" w:sz="0" w:space="0" w:color="auto"/>
        <w:right w:val="none" w:sz="0" w:space="0" w:color="auto"/>
      </w:divBdr>
    </w:div>
    <w:div w:id="1223829378">
      <w:bodyDiv w:val="1"/>
      <w:marLeft w:val="0"/>
      <w:marRight w:val="0"/>
      <w:marTop w:val="0"/>
      <w:marBottom w:val="0"/>
      <w:divBdr>
        <w:top w:val="none" w:sz="0" w:space="0" w:color="auto"/>
        <w:left w:val="none" w:sz="0" w:space="0" w:color="auto"/>
        <w:bottom w:val="none" w:sz="0" w:space="0" w:color="auto"/>
        <w:right w:val="none" w:sz="0" w:space="0" w:color="auto"/>
      </w:divBdr>
      <w:divsChild>
        <w:div w:id="467211335">
          <w:marLeft w:val="0"/>
          <w:marRight w:val="0"/>
          <w:marTop w:val="0"/>
          <w:marBottom w:val="270"/>
          <w:divBdr>
            <w:top w:val="none" w:sz="0" w:space="0" w:color="auto"/>
            <w:left w:val="none" w:sz="0" w:space="0" w:color="auto"/>
            <w:bottom w:val="none" w:sz="0" w:space="0" w:color="auto"/>
            <w:right w:val="none" w:sz="0" w:space="0" w:color="auto"/>
          </w:divBdr>
        </w:div>
        <w:div w:id="1682850366">
          <w:marLeft w:val="0"/>
          <w:marRight w:val="0"/>
          <w:marTop w:val="0"/>
          <w:marBottom w:val="0"/>
          <w:divBdr>
            <w:top w:val="none" w:sz="0" w:space="0" w:color="auto"/>
            <w:left w:val="none" w:sz="0" w:space="0" w:color="auto"/>
            <w:bottom w:val="none" w:sz="0" w:space="0" w:color="auto"/>
            <w:right w:val="none" w:sz="0" w:space="0" w:color="auto"/>
          </w:divBdr>
        </w:div>
      </w:divsChild>
    </w:div>
    <w:div w:id="1305935888">
      <w:bodyDiv w:val="1"/>
      <w:marLeft w:val="0"/>
      <w:marRight w:val="0"/>
      <w:marTop w:val="0"/>
      <w:marBottom w:val="0"/>
      <w:divBdr>
        <w:top w:val="none" w:sz="0" w:space="0" w:color="auto"/>
        <w:left w:val="none" w:sz="0" w:space="0" w:color="auto"/>
        <w:bottom w:val="none" w:sz="0" w:space="0" w:color="auto"/>
        <w:right w:val="none" w:sz="0" w:space="0" w:color="auto"/>
      </w:divBdr>
      <w:divsChild>
        <w:div w:id="1881505386">
          <w:marLeft w:val="0"/>
          <w:marRight w:val="0"/>
          <w:marTop w:val="0"/>
          <w:marBottom w:val="0"/>
          <w:divBdr>
            <w:top w:val="none" w:sz="0" w:space="0" w:color="auto"/>
            <w:left w:val="none" w:sz="0" w:space="0" w:color="auto"/>
            <w:bottom w:val="none" w:sz="0" w:space="0" w:color="auto"/>
            <w:right w:val="none" w:sz="0" w:space="0" w:color="auto"/>
          </w:divBdr>
          <w:divsChild>
            <w:div w:id="757556711">
              <w:marLeft w:val="0"/>
              <w:marRight w:val="0"/>
              <w:marTop w:val="0"/>
              <w:marBottom w:val="0"/>
              <w:divBdr>
                <w:top w:val="none" w:sz="0" w:space="0" w:color="auto"/>
                <w:left w:val="none" w:sz="0" w:space="0" w:color="auto"/>
                <w:bottom w:val="none" w:sz="0" w:space="0" w:color="auto"/>
                <w:right w:val="none" w:sz="0" w:space="0" w:color="auto"/>
              </w:divBdr>
              <w:divsChild>
                <w:div w:id="1932742199">
                  <w:marLeft w:val="0"/>
                  <w:marRight w:val="0"/>
                  <w:marTop w:val="0"/>
                  <w:marBottom w:val="0"/>
                  <w:divBdr>
                    <w:top w:val="none" w:sz="0" w:space="0" w:color="auto"/>
                    <w:left w:val="single" w:sz="6" w:space="0" w:color="648EB2"/>
                    <w:bottom w:val="single" w:sz="6" w:space="0" w:color="648EB2"/>
                    <w:right w:val="single" w:sz="6" w:space="0" w:color="648EB2"/>
                  </w:divBdr>
                  <w:divsChild>
                    <w:div w:id="397091428">
                      <w:marLeft w:val="0"/>
                      <w:marRight w:val="0"/>
                      <w:marTop w:val="0"/>
                      <w:marBottom w:val="0"/>
                      <w:divBdr>
                        <w:top w:val="none" w:sz="0" w:space="0" w:color="auto"/>
                        <w:left w:val="none" w:sz="0" w:space="0" w:color="auto"/>
                        <w:bottom w:val="none" w:sz="0" w:space="0" w:color="auto"/>
                        <w:right w:val="none" w:sz="0" w:space="0" w:color="auto"/>
                      </w:divBdr>
                      <w:divsChild>
                        <w:div w:id="739788271">
                          <w:marLeft w:val="0"/>
                          <w:marRight w:val="0"/>
                          <w:marTop w:val="0"/>
                          <w:marBottom w:val="0"/>
                          <w:divBdr>
                            <w:top w:val="none" w:sz="0" w:space="0" w:color="auto"/>
                            <w:left w:val="none" w:sz="0" w:space="0" w:color="auto"/>
                            <w:bottom w:val="none" w:sz="0" w:space="0" w:color="auto"/>
                            <w:right w:val="none" w:sz="0" w:space="0" w:color="auto"/>
                          </w:divBdr>
                        </w:div>
                        <w:div w:id="1326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078073">
      <w:bodyDiv w:val="1"/>
      <w:marLeft w:val="0"/>
      <w:marRight w:val="0"/>
      <w:marTop w:val="0"/>
      <w:marBottom w:val="0"/>
      <w:divBdr>
        <w:top w:val="none" w:sz="0" w:space="0" w:color="auto"/>
        <w:left w:val="none" w:sz="0" w:space="0" w:color="auto"/>
        <w:bottom w:val="none" w:sz="0" w:space="0" w:color="auto"/>
        <w:right w:val="none" w:sz="0" w:space="0" w:color="auto"/>
      </w:divBdr>
    </w:div>
    <w:div w:id="1934239093">
      <w:bodyDiv w:val="1"/>
      <w:marLeft w:val="0"/>
      <w:marRight w:val="0"/>
      <w:marTop w:val="0"/>
      <w:marBottom w:val="0"/>
      <w:divBdr>
        <w:top w:val="none" w:sz="0" w:space="0" w:color="auto"/>
        <w:left w:val="none" w:sz="0" w:space="0" w:color="auto"/>
        <w:bottom w:val="none" w:sz="0" w:space="0" w:color="auto"/>
        <w:right w:val="none" w:sz="0" w:space="0" w:color="auto"/>
      </w:divBdr>
      <w:divsChild>
        <w:div w:id="902331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sb.szu.edu.cn/776.html"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y2696@szu.edu.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v.qq.com/cover/d/d18kcg1snoc1i1h.html?vid=x0156crui8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hcxdl</cp:lastModifiedBy>
  <cp:revision>9</cp:revision>
  <dcterms:created xsi:type="dcterms:W3CDTF">2017-02-23T07:01:00Z</dcterms:created>
  <dcterms:modified xsi:type="dcterms:W3CDTF">2017-02-24T02:17:00Z</dcterms:modified>
</cp:coreProperties>
</file>