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D8" w:rsidRDefault="002769A7">
      <w:pPr>
        <w:spacing w:line="420" w:lineRule="exact"/>
        <w:ind w:rightChars="-416" w:right="-874" w:firstLineChars="1000" w:firstLine="3012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西南大学</w:t>
      </w:r>
      <w:r w:rsidR="00CC21D2">
        <w:rPr>
          <w:rFonts w:ascii="宋体" w:hAnsi="宋体" w:cs="宋体" w:hint="eastAsia"/>
          <w:b/>
          <w:bCs/>
          <w:sz w:val="30"/>
          <w:szCs w:val="30"/>
        </w:rPr>
        <w:t>材料与能源</w:t>
      </w:r>
      <w:r>
        <w:rPr>
          <w:rFonts w:ascii="宋体" w:hAnsi="宋体" w:cs="宋体" w:hint="eastAsia"/>
          <w:b/>
          <w:bCs/>
          <w:sz w:val="30"/>
          <w:szCs w:val="30"/>
        </w:rPr>
        <w:t>学</w:t>
      </w:r>
      <w:r w:rsidR="00CC21D2">
        <w:rPr>
          <w:rFonts w:ascii="宋体" w:hAnsi="宋体" w:cs="宋体" w:hint="eastAsia"/>
          <w:b/>
          <w:bCs/>
          <w:sz w:val="30"/>
          <w:szCs w:val="30"/>
        </w:rPr>
        <w:t>部</w:t>
      </w:r>
    </w:p>
    <w:p w:rsidR="006E32D8" w:rsidRDefault="002769A7">
      <w:pPr>
        <w:spacing w:line="420" w:lineRule="exact"/>
        <w:ind w:rightChars="-416" w:right="-874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201</w:t>
      </w:r>
      <w:r>
        <w:rPr>
          <w:rFonts w:ascii="宋体" w:hAnsi="宋体" w:cs="宋体" w:hint="eastAsia"/>
          <w:b/>
          <w:bCs/>
          <w:sz w:val="30"/>
          <w:szCs w:val="30"/>
        </w:rPr>
        <w:t>8年大学生暑期夏令营申请表</w:t>
      </w:r>
    </w:p>
    <w:p w:rsidR="006E32D8" w:rsidRDefault="006E32D8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98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126"/>
        <w:gridCol w:w="373"/>
        <w:gridCol w:w="286"/>
        <w:gridCol w:w="706"/>
        <w:gridCol w:w="691"/>
        <w:gridCol w:w="173"/>
        <w:gridCol w:w="521"/>
        <w:gridCol w:w="1145"/>
        <w:gridCol w:w="2269"/>
        <w:gridCol w:w="1852"/>
      </w:tblGrid>
      <w:tr w:rsidR="006E32D8">
        <w:trPr>
          <w:cantSplit/>
          <w:trHeight w:val="439"/>
          <w:jc w:val="center"/>
        </w:trPr>
        <w:tc>
          <w:tcPr>
            <w:tcW w:w="719" w:type="dxa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26" w:type="dxa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06" w:type="dxa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269" w:type="dxa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852" w:type="dxa"/>
            <w:vMerge w:val="restart"/>
            <w:vAlign w:val="center"/>
          </w:tcPr>
          <w:p w:rsidR="006E32D8" w:rsidRDefault="002769A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</w:t>
            </w:r>
          </w:p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片</w:t>
            </w:r>
          </w:p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当年一寸</w:t>
            </w:r>
          </w:p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免冠照片</w:t>
            </w:r>
          </w:p>
          <w:p w:rsidR="006E32D8" w:rsidRDefault="006E32D8">
            <w:pPr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553"/>
          <w:jc w:val="center"/>
        </w:trPr>
        <w:tc>
          <w:tcPr>
            <w:tcW w:w="2218" w:type="dxa"/>
            <w:gridSpan w:val="3"/>
            <w:tcBorders>
              <w:bottom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2269" w:type="dxa"/>
            <w:vAlign w:val="center"/>
          </w:tcPr>
          <w:p w:rsidR="006E32D8" w:rsidRDefault="006E32D8"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552"/>
          <w:jc w:val="center"/>
        </w:trPr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269" w:type="dxa"/>
            <w:vAlign w:val="center"/>
          </w:tcPr>
          <w:p w:rsidR="006E32D8" w:rsidRDefault="006E32D8"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414"/>
          <w:jc w:val="center"/>
        </w:trPr>
        <w:tc>
          <w:tcPr>
            <w:tcW w:w="2218" w:type="dxa"/>
            <w:gridSpan w:val="3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通讯地址及邮编</w:t>
            </w:r>
          </w:p>
        </w:tc>
        <w:tc>
          <w:tcPr>
            <w:tcW w:w="5791" w:type="dxa"/>
            <w:gridSpan w:val="7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414"/>
          <w:jc w:val="center"/>
        </w:trPr>
        <w:tc>
          <w:tcPr>
            <w:tcW w:w="2218" w:type="dxa"/>
            <w:gridSpan w:val="3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入学及</w:t>
            </w:r>
            <w:proofErr w:type="gramStart"/>
            <w:ins w:id="0" w:author="Xu" w:date="2018-05-06T21:47:00Z">
              <w:r w:rsidR="00911131">
                <w:rPr>
                  <w:rFonts w:ascii="宋体" w:hAnsi="宋体" w:cs="宋体" w:hint="eastAsia"/>
                </w:rPr>
                <w:t>拟</w:t>
              </w:r>
            </w:ins>
            <w:r>
              <w:rPr>
                <w:rFonts w:ascii="宋体" w:hAnsi="宋体" w:cs="宋体" w:hint="eastAsia"/>
              </w:rPr>
              <w:t>毕业</w:t>
            </w:r>
            <w:proofErr w:type="gramEnd"/>
            <w:r>
              <w:rPr>
                <w:rFonts w:ascii="宋体" w:hAnsi="宋体" w:cs="宋体" w:hint="eastAsia"/>
              </w:rPr>
              <w:t>时间</w:t>
            </w:r>
            <w:del w:id="1" w:author="Xu" w:date="2018-05-06T21:47:00Z">
              <w:r w:rsidDel="00911131">
                <w:rPr>
                  <w:rFonts w:ascii="宋体" w:hAnsi="宋体" w:cs="宋体" w:hint="eastAsia"/>
                </w:rPr>
                <w:delText>时间</w:delText>
              </w:r>
            </w:del>
          </w:p>
        </w:tc>
        <w:tc>
          <w:tcPr>
            <w:tcW w:w="1856" w:type="dxa"/>
            <w:gridSpan w:val="4"/>
            <w:vAlign w:val="center"/>
          </w:tcPr>
          <w:p w:rsidR="006E32D8" w:rsidRDefault="00911131" w:rsidP="00911131">
            <w:pPr>
              <w:spacing w:before="120" w:after="120"/>
              <w:jc w:val="center"/>
              <w:rPr>
                <w:rFonts w:ascii="宋体"/>
                <w:color w:val="FF0000"/>
              </w:rPr>
            </w:pPr>
            <w:ins w:id="2" w:author="Xu" w:date="2018-05-06T21:47:00Z">
              <w:r>
                <w:rPr>
                  <w:rFonts w:ascii="宋体" w:cs="宋体" w:hint="eastAsia"/>
                  <w:b/>
                  <w:bCs/>
                  <w:color w:val="FF0000"/>
                </w:rPr>
                <w:t>例</w:t>
              </w:r>
              <w:r>
                <w:rPr>
                  <w:rFonts w:ascii="宋体" w:cs="宋体"/>
                  <w:b/>
                  <w:bCs/>
                  <w:color w:val="FF0000"/>
                </w:rPr>
                <w:t>：</w:t>
              </w:r>
            </w:ins>
            <w:r w:rsidR="002769A7">
              <w:rPr>
                <w:rFonts w:ascii="宋体" w:cs="宋体"/>
                <w:b/>
                <w:bCs/>
                <w:color w:val="FF0000"/>
              </w:rPr>
              <w:t>201</w:t>
            </w:r>
            <w:r w:rsidR="002769A7">
              <w:rPr>
                <w:rFonts w:ascii="宋体" w:cs="宋体" w:hint="eastAsia"/>
                <w:b/>
                <w:bCs/>
                <w:color w:val="FF0000"/>
              </w:rPr>
              <w:t>5</w:t>
            </w:r>
            <w:r w:rsidR="002769A7">
              <w:rPr>
                <w:rFonts w:ascii="宋体" w:cs="宋体"/>
                <w:b/>
                <w:bCs/>
                <w:color w:val="FF0000"/>
              </w:rPr>
              <w:t>.09-201</w:t>
            </w:r>
            <w:r w:rsidR="002769A7">
              <w:rPr>
                <w:rFonts w:ascii="宋体" w:cs="宋体" w:hint="eastAsia"/>
                <w:b/>
                <w:bCs/>
                <w:color w:val="FF0000"/>
              </w:rPr>
              <w:t>9</w:t>
            </w:r>
            <w:r w:rsidR="002769A7">
              <w:rPr>
                <w:rFonts w:ascii="宋体" w:cs="宋体"/>
                <w:b/>
                <w:bCs/>
                <w:color w:val="FF0000"/>
              </w:rPr>
              <w:t>.</w:t>
            </w:r>
            <w:del w:id="3" w:author="Xu" w:date="2018-05-06T21:47:00Z">
              <w:r w:rsidR="002769A7" w:rsidDel="00911131">
                <w:rPr>
                  <w:rFonts w:ascii="宋体" w:cs="宋体"/>
                  <w:b/>
                  <w:bCs/>
                  <w:color w:val="FF0000"/>
                </w:rPr>
                <w:delText>07</w:delText>
              </w:r>
            </w:del>
            <w:ins w:id="4" w:author="Xu" w:date="2018-05-06T21:47:00Z">
              <w:r>
                <w:rPr>
                  <w:rFonts w:ascii="宋体" w:cs="宋体"/>
                  <w:b/>
                  <w:bCs/>
                  <w:color w:val="FF0000"/>
                </w:rPr>
                <w:t>0</w:t>
              </w:r>
              <w:r>
                <w:rPr>
                  <w:rFonts w:ascii="宋体" w:cs="宋体"/>
                  <w:b/>
                  <w:bCs/>
                  <w:color w:val="FF0000"/>
                </w:rPr>
                <w:t>6</w:t>
              </w:r>
            </w:ins>
          </w:p>
        </w:tc>
        <w:tc>
          <w:tcPr>
            <w:tcW w:w="1666" w:type="dxa"/>
            <w:gridSpan w:val="2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家长姓名及</w:t>
            </w:r>
          </w:p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紧急联系电话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</w:tcBorders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>
        <w:trPr>
          <w:trHeight w:val="851"/>
          <w:jc w:val="center"/>
        </w:trPr>
        <w:tc>
          <w:tcPr>
            <w:tcW w:w="2218" w:type="dxa"/>
            <w:gridSpan w:val="3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院系及专业</w:t>
            </w:r>
          </w:p>
        </w:tc>
        <w:tc>
          <w:tcPr>
            <w:tcW w:w="4121" w:type="dxa"/>
            <w:gridSpan w:val="2"/>
            <w:vAlign w:val="center"/>
          </w:tcPr>
          <w:p w:rsidR="006E32D8" w:rsidRDefault="006E32D8">
            <w:pPr>
              <w:jc w:val="center"/>
              <w:rPr>
                <w:rFonts w:ascii="宋体"/>
              </w:rPr>
            </w:pPr>
          </w:p>
        </w:tc>
      </w:tr>
      <w:tr w:rsidR="006E32D8">
        <w:trPr>
          <w:trHeight w:val="977"/>
          <w:jc w:val="center"/>
        </w:trPr>
        <w:tc>
          <w:tcPr>
            <w:tcW w:w="2218" w:type="dxa"/>
            <w:gridSpan w:val="3"/>
            <w:tcBorders>
              <w:righ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（</w:t>
            </w:r>
            <w:proofErr w:type="gramStart"/>
            <w:r>
              <w:rPr>
                <w:rFonts w:ascii="宋体" w:cs="宋体" w:hint="eastAsia"/>
                <w:b/>
                <w:bCs/>
                <w:color w:val="FF0000"/>
              </w:rPr>
              <w:t>四六</w:t>
            </w:r>
            <w:proofErr w:type="gramEnd"/>
            <w:r>
              <w:rPr>
                <w:rFonts w:ascii="宋体" w:cs="宋体" w:hint="eastAsia"/>
                <w:b/>
                <w:bCs/>
                <w:color w:val="FF0000"/>
              </w:rPr>
              <w:t>级、雅思</w:t>
            </w:r>
            <w:ins w:id="5" w:author="Xu" w:date="2018-05-06T21:47:00Z">
              <w:r w:rsidR="00911131">
                <w:rPr>
                  <w:rFonts w:ascii="宋体" w:cs="宋体" w:hint="eastAsia"/>
                  <w:b/>
                  <w:bCs/>
                  <w:color w:val="FF0000"/>
                </w:rPr>
                <w:t>、</w:t>
              </w:r>
            </w:ins>
            <w:r>
              <w:rPr>
                <w:rFonts w:ascii="宋体" w:cs="宋体" w:hint="eastAsia"/>
                <w:b/>
                <w:bCs/>
                <w:color w:val="FF0000"/>
              </w:rPr>
              <w:t>托福</w:t>
            </w:r>
            <w:ins w:id="6" w:author="Xu" w:date="2018-05-06T21:47:00Z">
              <w:r w:rsidR="00911131">
                <w:rPr>
                  <w:rFonts w:ascii="宋体" w:cs="宋体" w:hint="eastAsia"/>
                  <w:b/>
                  <w:bCs/>
                  <w:color w:val="FF0000"/>
                </w:rPr>
                <w:t>、GRE</w:t>
              </w:r>
            </w:ins>
            <w:r>
              <w:rPr>
                <w:rFonts w:ascii="宋体" w:cs="宋体" w:hint="eastAsia"/>
                <w:b/>
                <w:bCs/>
                <w:color w:val="FF0000"/>
              </w:rPr>
              <w:t>等成绩）</w:t>
            </w:r>
          </w:p>
        </w:tc>
        <w:tc>
          <w:tcPr>
            <w:tcW w:w="1666" w:type="dxa"/>
            <w:gridSpan w:val="2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总评成绩在本专业同年级的排名</w:t>
            </w:r>
          </w:p>
        </w:tc>
        <w:tc>
          <w:tcPr>
            <w:tcW w:w="4121" w:type="dxa"/>
            <w:gridSpan w:val="2"/>
            <w:vAlign w:val="center"/>
          </w:tcPr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  <w:b/>
                <w:bCs/>
                <w:color w:val="FF0000"/>
              </w:rPr>
              <w:t>3/155</w:t>
            </w:r>
            <w:r>
              <w:rPr>
                <w:rFonts w:ascii="宋体" w:cs="宋体" w:hint="eastAsia"/>
                <w:b/>
                <w:bCs/>
                <w:color w:val="FF0000"/>
              </w:rPr>
              <w:t>（需给出排名及所排名总人数）</w:t>
            </w:r>
          </w:p>
        </w:tc>
      </w:tr>
      <w:tr w:rsidR="006E32D8">
        <w:trPr>
          <w:trHeight w:val="649"/>
          <w:jc w:val="center"/>
        </w:trPr>
        <w:tc>
          <w:tcPr>
            <w:tcW w:w="2218" w:type="dxa"/>
            <w:gridSpan w:val="3"/>
            <w:tcBorders>
              <w:right w:val="single" w:sz="4" w:space="0" w:color="auto"/>
            </w:tcBorders>
            <w:vAlign w:val="center"/>
          </w:tcPr>
          <w:p w:rsidR="006E32D8" w:rsidRDefault="002769A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感兴趣的研究</w:t>
            </w:r>
          </w:p>
          <w:p w:rsidR="006E32D8" w:rsidRDefault="002769A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生学习专业</w:t>
            </w:r>
          </w:p>
        </w:tc>
        <w:tc>
          <w:tcPr>
            <w:tcW w:w="7643" w:type="dxa"/>
            <w:gridSpan w:val="8"/>
            <w:tcBorders>
              <w:left w:val="single" w:sz="4" w:space="0" w:color="auto"/>
            </w:tcBorders>
            <w:vAlign w:val="center"/>
          </w:tcPr>
          <w:p w:rsidR="006E32D8" w:rsidRDefault="002769A7" w:rsidP="00CC21D2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（如；</w:t>
            </w:r>
            <w:r w:rsidR="00CC21D2">
              <w:rPr>
                <w:rFonts w:ascii="宋体" w:cs="宋体" w:hint="eastAsia"/>
                <w:b/>
                <w:bCs/>
                <w:color w:val="FF0000"/>
              </w:rPr>
              <w:t>纳米生物医学</w:t>
            </w:r>
            <w:r>
              <w:rPr>
                <w:rFonts w:ascii="宋体" w:cs="宋体" w:hint="eastAsia"/>
                <w:b/>
                <w:bCs/>
                <w:color w:val="FF0000"/>
              </w:rPr>
              <w:t>、</w:t>
            </w:r>
            <w:r w:rsidR="00CC21D2">
              <w:rPr>
                <w:rFonts w:ascii="宋体" w:cs="宋体" w:hint="eastAsia"/>
                <w:b/>
                <w:bCs/>
                <w:color w:val="FF0000"/>
              </w:rPr>
              <w:t>洁净能源科学</w:t>
            </w:r>
            <w:r>
              <w:rPr>
                <w:rFonts w:ascii="宋体" w:cs="宋体" w:hint="eastAsia"/>
                <w:b/>
                <w:bCs/>
                <w:color w:val="FF0000"/>
              </w:rPr>
              <w:t>、</w:t>
            </w:r>
            <w:ins w:id="7" w:author="Xu" w:date="2018-05-06T21:50:00Z">
              <w:r w:rsidR="00911131">
                <w:rPr>
                  <w:rFonts w:ascii="宋体" w:cs="宋体" w:hint="eastAsia"/>
                  <w:b/>
                  <w:bCs/>
                  <w:color w:val="FF0000"/>
                </w:rPr>
                <w:t>材料</w:t>
              </w:r>
              <w:r w:rsidR="00911131">
                <w:rPr>
                  <w:rFonts w:ascii="宋体" w:cs="宋体"/>
                  <w:b/>
                  <w:bCs/>
                  <w:color w:val="FF0000"/>
                </w:rPr>
                <w:t>科学与工程、</w:t>
              </w:r>
            </w:ins>
            <w:r w:rsidR="00CC21D2">
              <w:rPr>
                <w:rFonts w:ascii="宋体" w:cs="宋体" w:hint="eastAsia"/>
                <w:b/>
                <w:bCs/>
                <w:color w:val="FF0000"/>
              </w:rPr>
              <w:t>材料物理与化学、材料学</w:t>
            </w:r>
            <w:r>
              <w:rPr>
                <w:rFonts w:ascii="宋体" w:cs="宋体" w:hint="eastAsia"/>
                <w:b/>
                <w:bCs/>
                <w:color w:val="FF0000"/>
              </w:rPr>
              <w:t>等，具体专业见往年招生简章，每人只能选填1个专业）</w:t>
            </w:r>
          </w:p>
        </w:tc>
      </w:tr>
      <w:tr w:rsidR="006E32D8">
        <w:trPr>
          <w:cantSplit/>
          <w:trHeight w:val="210"/>
          <w:jc w:val="center"/>
        </w:trPr>
        <w:tc>
          <w:tcPr>
            <w:tcW w:w="2218" w:type="dxa"/>
            <w:gridSpan w:val="3"/>
            <w:tcBorders>
              <w:bottom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个人兴趣和特长</w:t>
            </w:r>
          </w:p>
        </w:tc>
        <w:tc>
          <w:tcPr>
            <w:tcW w:w="7643" w:type="dxa"/>
            <w:gridSpan w:val="8"/>
            <w:tcBorders>
              <w:bottom w:val="single" w:sz="4" w:space="0" w:color="auto"/>
            </w:tcBorders>
            <w:vAlign w:val="center"/>
          </w:tcPr>
          <w:p w:rsidR="006E32D8" w:rsidRDefault="006E32D8">
            <w:pPr>
              <w:spacing w:before="120"/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900"/>
          <w:jc w:val="center"/>
        </w:trPr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 w:cs="宋体"/>
              </w:rPr>
            </w:pPr>
            <w:del w:id="8" w:author="Xu" w:date="2018-05-06T21:55:00Z">
              <w:r w:rsidDel="00911131">
                <w:rPr>
                  <w:rFonts w:ascii="宋体" w:hAnsi="宋体" w:cs="宋体" w:hint="eastAsia"/>
                </w:rPr>
                <w:delText>校级以上</w:delText>
              </w:r>
            </w:del>
            <w:r>
              <w:rPr>
                <w:rFonts w:ascii="宋体" w:hAnsi="宋体" w:cs="宋体" w:hint="eastAsia"/>
              </w:rPr>
              <w:t>获奖情况</w:t>
            </w:r>
            <w:ins w:id="9" w:author="Xu" w:date="2018-05-06T21:55:00Z">
              <w:r w:rsidR="00911131">
                <w:rPr>
                  <w:rFonts w:ascii="宋体" w:hAnsi="宋体" w:cs="宋体" w:hint="eastAsia"/>
                </w:rPr>
                <w:t>（校级</w:t>
              </w:r>
              <w:r w:rsidR="00911131">
                <w:rPr>
                  <w:rFonts w:ascii="宋体" w:hAnsi="宋体" w:cs="宋体"/>
                </w:rPr>
                <w:t>及以上</w:t>
              </w:r>
              <w:r w:rsidR="00911131">
                <w:rPr>
                  <w:rFonts w:ascii="宋体" w:hAnsi="宋体" w:cs="宋体" w:hint="eastAsia"/>
                </w:rPr>
                <w:t>）</w:t>
              </w:r>
            </w:ins>
          </w:p>
        </w:tc>
        <w:tc>
          <w:tcPr>
            <w:tcW w:w="7643" w:type="dxa"/>
            <w:gridSpan w:val="8"/>
            <w:tcBorders>
              <w:top w:val="single" w:sz="4" w:space="0" w:color="auto"/>
            </w:tcBorders>
            <w:vAlign w:val="center"/>
          </w:tcPr>
          <w:p w:rsidR="006E32D8" w:rsidRDefault="006E32D8">
            <w:pPr>
              <w:spacing w:before="120"/>
              <w:jc w:val="center"/>
              <w:rPr>
                <w:rFonts w:ascii="宋体"/>
              </w:rPr>
            </w:pPr>
          </w:p>
        </w:tc>
      </w:tr>
      <w:tr w:rsidR="006E32D8">
        <w:trPr>
          <w:trHeight w:val="1035"/>
          <w:jc w:val="center"/>
        </w:trPr>
        <w:tc>
          <w:tcPr>
            <w:tcW w:w="9861" w:type="dxa"/>
            <w:gridSpan w:val="11"/>
          </w:tcPr>
          <w:p w:rsidR="006E32D8" w:rsidRDefault="002769A7">
            <w:pPr>
              <w:rPr>
                <w:rFonts w:ascii="宋体"/>
              </w:rPr>
            </w:pPr>
            <w:del w:id="10" w:author="Xu" w:date="2018-05-06T21:56:00Z">
              <w:r w:rsidDel="006A7C6D">
                <w:rPr>
                  <w:rFonts w:ascii="宋体" w:hAnsi="宋体" w:cs="宋体" w:hint="eastAsia"/>
                </w:rPr>
                <w:delText>参加</w:delText>
              </w:r>
            </w:del>
            <w:ins w:id="11" w:author="Xu" w:date="2018-05-06T21:56:00Z">
              <w:r w:rsidR="006A7C6D">
                <w:rPr>
                  <w:rFonts w:ascii="宋体" w:hAnsi="宋体" w:cs="宋体" w:hint="eastAsia"/>
                </w:rPr>
                <w:t>参与</w:t>
              </w:r>
            </w:ins>
            <w:r>
              <w:rPr>
                <w:rFonts w:ascii="宋体" w:hAnsi="宋体" w:cs="宋体" w:hint="eastAsia"/>
              </w:rPr>
              <w:t>科研工作、发表</w:t>
            </w:r>
            <w:ins w:id="12" w:author="Xu" w:date="2018-05-06T21:57:00Z">
              <w:r w:rsidR="006A7C6D">
                <w:rPr>
                  <w:rFonts w:ascii="宋体" w:hAnsi="宋体" w:cs="宋体" w:hint="eastAsia"/>
                </w:rPr>
                <w:t>学术</w:t>
              </w:r>
              <w:r w:rsidR="006A7C6D">
                <w:rPr>
                  <w:rFonts w:ascii="宋体" w:hAnsi="宋体" w:cs="宋体"/>
                </w:rPr>
                <w:t>成果（</w:t>
              </w:r>
              <w:r w:rsidR="006A7C6D">
                <w:rPr>
                  <w:rFonts w:ascii="宋体" w:hAnsi="宋体" w:cs="宋体" w:hint="eastAsia"/>
                </w:rPr>
                <w:t>论文</w:t>
              </w:r>
              <w:r w:rsidR="006A7C6D">
                <w:rPr>
                  <w:rFonts w:ascii="宋体" w:hAnsi="宋体" w:cs="宋体"/>
                </w:rPr>
                <w:t>、专利或著作）</w:t>
              </w:r>
            </w:ins>
            <w:del w:id="13" w:author="Xu" w:date="2018-05-06T21:57:00Z">
              <w:r w:rsidDel="006A7C6D">
                <w:rPr>
                  <w:rFonts w:ascii="宋体" w:hAnsi="宋体" w:cs="宋体" w:hint="eastAsia"/>
                </w:rPr>
                <w:delText>论文</w:delText>
              </w:r>
            </w:del>
            <w:r>
              <w:rPr>
                <w:rFonts w:ascii="宋体" w:hAnsi="宋体" w:cs="宋体" w:hint="eastAsia"/>
              </w:rPr>
              <w:t>等情况：</w:t>
            </w:r>
          </w:p>
          <w:p w:rsidR="006E32D8" w:rsidRDefault="006E32D8">
            <w:pPr>
              <w:rPr>
                <w:rFonts w:ascii="宋体"/>
              </w:rPr>
            </w:pPr>
          </w:p>
        </w:tc>
      </w:tr>
      <w:tr w:rsidR="006E32D8">
        <w:trPr>
          <w:trHeight w:val="696"/>
          <w:jc w:val="center"/>
        </w:trPr>
        <w:tc>
          <w:tcPr>
            <w:tcW w:w="9861" w:type="dxa"/>
            <w:gridSpan w:val="11"/>
          </w:tcPr>
          <w:p w:rsidR="006E32D8" w:rsidRDefault="002769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有无违纪现象：</w:t>
            </w:r>
          </w:p>
        </w:tc>
      </w:tr>
      <w:tr w:rsidR="006E32D8">
        <w:trPr>
          <w:trHeight w:val="1173"/>
          <w:jc w:val="center"/>
        </w:trPr>
        <w:tc>
          <w:tcPr>
            <w:tcW w:w="9861" w:type="dxa"/>
            <w:gridSpan w:val="11"/>
            <w:vAlign w:val="center"/>
          </w:tcPr>
          <w:p w:rsidR="006E32D8" w:rsidRDefault="002769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申请人郑重声明：我保证</w:t>
            </w:r>
            <w:ins w:id="14" w:author="Xu" w:date="2018-05-06T21:58:00Z">
              <w:r w:rsidR="006A7C6D">
                <w:rPr>
                  <w:rFonts w:ascii="宋体" w:hAnsi="宋体" w:cs="宋体" w:hint="eastAsia"/>
                </w:rPr>
                <w:t>所</w:t>
              </w:r>
              <w:r w:rsidR="006A7C6D">
                <w:rPr>
                  <w:rFonts w:ascii="宋体" w:hAnsi="宋体" w:cs="宋体"/>
                </w:rPr>
                <w:t>提供的信息和</w:t>
              </w:r>
            </w:ins>
            <w:r>
              <w:rPr>
                <w:rFonts w:ascii="宋体" w:hAnsi="宋体" w:cs="宋体" w:hint="eastAsia"/>
              </w:rPr>
              <w:t>提交</w:t>
            </w:r>
            <w:ins w:id="15" w:author="Xu" w:date="2018-05-06T21:59:00Z">
              <w:r w:rsidR="006A7C6D">
                <w:rPr>
                  <w:rFonts w:ascii="宋体" w:hAnsi="宋体" w:cs="宋体" w:hint="eastAsia"/>
                </w:rPr>
                <w:t>的</w:t>
              </w:r>
            </w:ins>
            <w:bookmarkStart w:id="16" w:name="_GoBack"/>
            <w:bookmarkEnd w:id="16"/>
            <w:del w:id="17" w:author="Xu" w:date="2018-05-06T21:58:00Z">
              <w:r w:rsidDel="006A7C6D">
                <w:rPr>
                  <w:rFonts w:ascii="宋体" w:hAnsi="宋体" w:cs="宋体" w:hint="eastAsia"/>
                </w:rPr>
                <w:delText>所有</w:delText>
              </w:r>
            </w:del>
            <w:r>
              <w:rPr>
                <w:rFonts w:ascii="宋体" w:hAnsi="宋体" w:cs="宋体" w:hint="eastAsia"/>
              </w:rPr>
              <w:t>材料真实准确。如有出入，同意取消入营资格。</w:t>
            </w:r>
          </w:p>
          <w:p w:rsidR="006E32D8" w:rsidRDefault="006E32D8">
            <w:pPr>
              <w:rPr>
                <w:rFonts w:ascii="宋体"/>
              </w:rPr>
            </w:pPr>
          </w:p>
          <w:p w:rsidR="006E32D8" w:rsidRDefault="002769A7">
            <w:pPr>
              <w:ind w:firstLineChars="2700" w:firstLine="567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申请人签名：</w:t>
            </w:r>
          </w:p>
          <w:p w:rsidR="006E32D8" w:rsidRDefault="002769A7">
            <w:pPr>
              <w:ind w:firstLineChars="2900" w:firstLine="609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6E32D8">
        <w:trPr>
          <w:trHeight w:val="1276"/>
          <w:jc w:val="center"/>
        </w:trPr>
        <w:tc>
          <w:tcPr>
            <w:tcW w:w="9861" w:type="dxa"/>
            <w:gridSpan w:val="11"/>
            <w:vAlign w:val="center"/>
          </w:tcPr>
          <w:p w:rsidR="006E32D8" w:rsidRDefault="002769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申请人所在学院推荐意见：</w:t>
            </w:r>
          </w:p>
          <w:p w:rsidR="006E32D8" w:rsidRDefault="006E32D8">
            <w:pPr>
              <w:rPr>
                <w:rFonts w:ascii="宋体"/>
              </w:rPr>
            </w:pPr>
          </w:p>
          <w:p w:rsidR="006E32D8" w:rsidRDefault="006E32D8">
            <w:pPr>
              <w:jc w:val="center"/>
              <w:rPr>
                <w:rFonts w:ascii="宋体"/>
              </w:rPr>
            </w:pPr>
          </w:p>
          <w:p w:rsidR="006E32D8" w:rsidRDefault="002769A7">
            <w:pPr>
              <w:ind w:firstLineChars="2341" w:firstLine="4916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负责人签字（需加盖公章）：</w:t>
            </w:r>
          </w:p>
          <w:p w:rsidR="006E32D8" w:rsidRDefault="002769A7">
            <w:pPr>
              <w:ind w:firstLineChars="2900" w:firstLine="609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6E32D8" w:rsidRDefault="006E32D8">
      <w:pPr>
        <w:spacing w:line="540" w:lineRule="exact"/>
        <w:rPr>
          <w:rFonts w:ascii="宋体"/>
          <w:sz w:val="28"/>
          <w:szCs w:val="28"/>
        </w:rPr>
      </w:pPr>
    </w:p>
    <w:sectPr w:rsidR="006E32D8" w:rsidSect="006E32D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4F" w:rsidRDefault="006B1B4F" w:rsidP="006E32D8">
      <w:r>
        <w:separator/>
      </w:r>
    </w:p>
  </w:endnote>
  <w:endnote w:type="continuationSeparator" w:id="0">
    <w:p w:rsidR="006B1B4F" w:rsidRDefault="006B1B4F" w:rsidP="006E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4F" w:rsidRDefault="006B1B4F" w:rsidP="006E32D8">
      <w:r>
        <w:separator/>
      </w:r>
    </w:p>
  </w:footnote>
  <w:footnote w:type="continuationSeparator" w:id="0">
    <w:p w:rsidR="006B1B4F" w:rsidRDefault="006B1B4F" w:rsidP="006E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D8" w:rsidRDefault="006E32D8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">
    <w15:presenceInfo w15:providerId="None" w15:userId="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7B1"/>
    <w:rsid w:val="00010D5D"/>
    <w:rsid w:val="00011F02"/>
    <w:rsid w:val="00013D7D"/>
    <w:rsid w:val="000151C6"/>
    <w:rsid w:val="00030AC3"/>
    <w:rsid w:val="00040C5E"/>
    <w:rsid w:val="00043492"/>
    <w:rsid w:val="00045E0A"/>
    <w:rsid w:val="0004611A"/>
    <w:rsid w:val="00052BAC"/>
    <w:rsid w:val="000625C1"/>
    <w:rsid w:val="00072EED"/>
    <w:rsid w:val="000905BD"/>
    <w:rsid w:val="0009214C"/>
    <w:rsid w:val="000A08EB"/>
    <w:rsid w:val="000A405D"/>
    <w:rsid w:val="000A6204"/>
    <w:rsid w:val="000B4EBC"/>
    <w:rsid w:val="000B7CD6"/>
    <w:rsid w:val="000C55F2"/>
    <w:rsid w:val="000D0F18"/>
    <w:rsid w:val="000D2E24"/>
    <w:rsid w:val="000D47CD"/>
    <w:rsid w:val="000E0D24"/>
    <w:rsid w:val="000E22AA"/>
    <w:rsid w:val="000E5511"/>
    <w:rsid w:val="000E7708"/>
    <w:rsid w:val="00105EC1"/>
    <w:rsid w:val="00106B32"/>
    <w:rsid w:val="001072BA"/>
    <w:rsid w:val="00110630"/>
    <w:rsid w:val="00133331"/>
    <w:rsid w:val="00134136"/>
    <w:rsid w:val="001410BF"/>
    <w:rsid w:val="00146FB8"/>
    <w:rsid w:val="001568EE"/>
    <w:rsid w:val="00160521"/>
    <w:rsid w:val="001628B4"/>
    <w:rsid w:val="00170191"/>
    <w:rsid w:val="00171697"/>
    <w:rsid w:val="001753EC"/>
    <w:rsid w:val="00177337"/>
    <w:rsid w:val="001A1314"/>
    <w:rsid w:val="001A2DEA"/>
    <w:rsid w:val="001A3C7C"/>
    <w:rsid w:val="001B30EE"/>
    <w:rsid w:val="001D1A59"/>
    <w:rsid w:val="001D5297"/>
    <w:rsid w:val="001F5849"/>
    <w:rsid w:val="00201EA5"/>
    <w:rsid w:val="002062AD"/>
    <w:rsid w:val="002108B7"/>
    <w:rsid w:val="00211A1B"/>
    <w:rsid w:val="002166F5"/>
    <w:rsid w:val="00232F5B"/>
    <w:rsid w:val="0023370C"/>
    <w:rsid w:val="00234705"/>
    <w:rsid w:val="002436BD"/>
    <w:rsid w:val="0024486F"/>
    <w:rsid w:val="002462CB"/>
    <w:rsid w:val="002474A6"/>
    <w:rsid w:val="00260930"/>
    <w:rsid w:val="002734D8"/>
    <w:rsid w:val="00275829"/>
    <w:rsid w:val="002769A7"/>
    <w:rsid w:val="00280AA3"/>
    <w:rsid w:val="002826C2"/>
    <w:rsid w:val="002858FF"/>
    <w:rsid w:val="00297576"/>
    <w:rsid w:val="002A173F"/>
    <w:rsid w:val="002A30F4"/>
    <w:rsid w:val="002B5AC6"/>
    <w:rsid w:val="002B666F"/>
    <w:rsid w:val="002C30F4"/>
    <w:rsid w:val="002C3F42"/>
    <w:rsid w:val="002C590B"/>
    <w:rsid w:val="002D708D"/>
    <w:rsid w:val="002E2141"/>
    <w:rsid w:val="002E77B1"/>
    <w:rsid w:val="002F7768"/>
    <w:rsid w:val="002F7FA7"/>
    <w:rsid w:val="003045A5"/>
    <w:rsid w:val="003150A3"/>
    <w:rsid w:val="00316833"/>
    <w:rsid w:val="00316852"/>
    <w:rsid w:val="00324DEB"/>
    <w:rsid w:val="00331818"/>
    <w:rsid w:val="00332C93"/>
    <w:rsid w:val="00333134"/>
    <w:rsid w:val="0034319E"/>
    <w:rsid w:val="00360D9E"/>
    <w:rsid w:val="00364BEA"/>
    <w:rsid w:val="0037000D"/>
    <w:rsid w:val="00371CBE"/>
    <w:rsid w:val="003768EF"/>
    <w:rsid w:val="003A30A4"/>
    <w:rsid w:val="003A5DC5"/>
    <w:rsid w:val="003B091D"/>
    <w:rsid w:val="003B1961"/>
    <w:rsid w:val="003B5FE0"/>
    <w:rsid w:val="003C2A8F"/>
    <w:rsid w:val="003D0C32"/>
    <w:rsid w:val="00406D91"/>
    <w:rsid w:val="00414B85"/>
    <w:rsid w:val="00421968"/>
    <w:rsid w:val="0042631E"/>
    <w:rsid w:val="00443E95"/>
    <w:rsid w:val="004527E4"/>
    <w:rsid w:val="00454999"/>
    <w:rsid w:val="00460074"/>
    <w:rsid w:val="004630E4"/>
    <w:rsid w:val="00463927"/>
    <w:rsid w:val="0046504D"/>
    <w:rsid w:val="0046509D"/>
    <w:rsid w:val="0047243A"/>
    <w:rsid w:val="00474B62"/>
    <w:rsid w:val="0047618E"/>
    <w:rsid w:val="00487365"/>
    <w:rsid w:val="004873CC"/>
    <w:rsid w:val="00487D51"/>
    <w:rsid w:val="00495D18"/>
    <w:rsid w:val="004A3F00"/>
    <w:rsid w:val="004A68F8"/>
    <w:rsid w:val="004C2DA3"/>
    <w:rsid w:val="004C511C"/>
    <w:rsid w:val="004C7A6C"/>
    <w:rsid w:val="004D4550"/>
    <w:rsid w:val="004E5D77"/>
    <w:rsid w:val="004F3B8D"/>
    <w:rsid w:val="005123B0"/>
    <w:rsid w:val="00515769"/>
    <w:rsid w:val="0052025A"/>
    <w:rsid w:val="00544623"/>
    <w:rsid w:val="00544FC5"/>
    <w:rsid w:val="00562BF8"/>
    <w:rsid w:val="005758AF"/>
    <w:rsid w:val="0057742D"/>
    <w:rsid w:val="00581986"/>
    <w:rsid w:val="00590B5A"/>
    <w:rsid w:val="00591667"/>
    <w:rsid w:val="00592C40"/>
    <w:rsid w:val="005B2ABC"/>
    <w:rsid w:val="005B3258"/>
    <w:rsid w:val="005C0B19"/>
    <w:rsid w:val="005C1382"/>
    <w:rsid w:val="005C5CD5"/>
    <w:rsid w:val="005D15C3"/>
    <w:rsid w:val="005E12FC"/>
    <w:rsid w:val="005E1373"/>
    <w:rsid w:val="005F794F"/>
    <w:rsid w:val="006042C3"/>
    <w:rsid w:val="006043B8"/>
    <w:rsid w:val="00604A2F"/>
    <w:rsid w:val="006106F5"/>
    <w:rsid w:val="00624437"/>
    <w:rsid w:val="0063330B"/>
    <w:rsid w:val="006513F2"/>
    <w:rsid w:val="006733E9"/>
    <w:rsid w:val="00683085"/>
    <w:rsid w:val="00692792"/>
    <w:rsid w:val="006A60AF"/>
    <w:rsid w:val="006A7C6D"/>
    <w:rsid w:val="006B1B4F"/>
    <w:rsid w:val="006B43AE"/>
    <w:rsid w:val="006C4799"/>
    <w:rsid w:val="006C703A"/>
    <w:rsid w:val="006C7EB3"/>
    <w:rsid w:val="006E0511"/>
    <w:rsid w:val="006E0947"/>
    <w:rsid w:val="006E32D8"/>
    <w:rsid w:val="006E4039"/>
    <w:rsid w:val="006F5364"/>
    <w:rsid w:val="00701EE8"/>
    <w:rsid w:val="00716BC1"/>
    <w:rsid w:val="007174B2"/>
    <w:rsid w:val="0072667C"/>
    <w:rsid w:val="007307F5"/>
    <w:rsid w:val="0074276C"/>
    <w:rsid w:val="00743E19"/>
    <w:rsid w:val="0074619D"/>
    <w:rsid w:val="00747F16"/>
    <w:rsid w:val="007645A0"/>
    <w:rsid w:val="007661E3"/>
    <w:rsid w:val="0077220A"/>
    <w:rsid w:val="007749F4"/>
    <w:rsid w:val="007935D0"/>
    <w:rsid w:val="007966AA"/>
    <w:rsid w:val="007A2059"/>
    <w:rsid w:val="007A2871"/>
    <w:rsid w:val="007A2D83"/>
    <w:rsid w:val="007A4A9F"/>
    <w:rsid w:val="007A7804"/>
    <w:rsid w:val="007B1EB7"/>
    <w:rsid w:val="007E0A77"/>
    <w:rsid w:val="007E7A8A"/>
    <w:rsid w:val="0080047E"/>
    <w:rsid w:val="00806A7F"/>
    <w:rsid w:val="008141C2"/>
    <w:rsid w:val="00821081"/>
    <w:rsid w:val="00822E94"/>
    <w:rsid w:val="0082305D"/>
    <w:rsid w:val="00826B91"/>
    <w:rsid w:val="00844446"/>
    <w:rsid w:val="0084648D"/>
    <w:rsid w:val="0084769E"/>
    <w:rsid w:val="00857323"/>
    <w:rsid w:val="008848BB"/>
    <w:rsid w:val="0088633F"/>
    <w:rsid w:val="008901C0"/>
    <w:rsid w:val="008921D5"/>
    <w:rsid w:val="008A3B3B"/>
    <w:rsid w:val="008A5367"/>
    <w:rsid w:val="008A5E3A"/>
    <w:rsid w:val="008D1265"/>
    <w:rsid w:val="008D76EF"/>
    <w:rsid w:val="008D7C53"/>
    <w:rsid w:val="008F0CE7"/>
    <w:rsid w:val="008F1353"/>
    <w:rsid w:val="008F25F6"/>
    <w:rsid w:val="008F5EEE"/>
    <w:rsid w:val="00911131"/>
    <w:rsid w:val="009163A3"/>
    <w:rsid w:val="009307F4"/>
    <w:rsid w:val="00941472"/>
    <w:rsid w:val="00942A17"/>
    <w:rsid w:val="00945C17"/>
    <w:rsid w:val="0096211B"/>
    <w:rsid w:val="00962779"/>
    <w:rsid w:val="00970DD3"/>
    <w:rsid w:val="00980D69"/>
    <w:rsid w:val="009822E6"/>
    <w:rsid w:val="009848F3"/>
    <w:rsid w:val="00987C1A"/>
    <w:rsid w:val="00994429"/>
    <w:rsid w:val="009B0644"/>
    <w:rsid w:val="009B09FB"/>
    <w:rsid w:val="009D0540"/>
    <w:rsid w:val="009D22B4"/>
    <w:rsid w:val="009E60CE"/>
    <w:rsid w:val="00A0190A"/>
    <w:rsid w:val="00A04464"/>
    <w:rsid w:val="00A15458"/>
    <w:rsid w:val="00A32C41"/>
    <w:rsid w:val="00A36822"/>
    <w:rsid w:val="00A465F3"/>
    <w:rsid w:val="00A51D47"/>
    <w:rsid w:val="00A52A9F"/>
    <w:rsid w:val="00A823B9"/>
    <w:rsid w:val="00A87A77"/>
    <w:rsid w:val="00A9022E"/>
    <w:rsid w:val="00A96BF0"/>
    <w:rsid w:val="00AA34B7"/>
    <w:rsid w:val="00AA450D"/>
    <w:rsid w:val="00AB2C10"/>
    <w:rsid w:val="00AC6394"/>
    <w:rsid w:val="00AC79E8"/>
    <w:rsid w:val="00AD30FF"/>
    <w:rsid w:val="00AD51C8"/>
    <w:rsid w:val="00AD714C"/>
    <w:rsid w:val="00AF7C83"/>
    <w:rsid w:val="00B06876"/>
    <w:rsid w:val="00B11381"/>
    <w:rsid w:val="00B17A5C"/>
    <w:rsid w:val="00B231A4"/>
    <w:rsid w:val="00B24DE1"/>
    <w:rsid w:val="00B432FD"/>
    <w:rsid w:val="00B467A9"/>
    <w:rsid w:val="00B5700C"/>
    <w:rsid w:val="00B63C16"/>
    <w:rsid w:val="00B65D0E"/>
    <w:rsid w:val="00B67C9F"/>
    <w:rsid w:val="00B72B34"/>
    <w:rsid w:val="00B74070"/>
    <w:rsid w:val="00B74753"/>
    <w:rsid w:val="00B83982"/>
    <w:rsid w:val="00BA54F2"/>
    <w:rsid w:val="00BA68F8"/>
    <w:rsid w:val="00BB189B"/>
    <w:rsid w:val="00BC1E72"/>
    <w:rsid w:val="00BF7FA4"/>
    <w:rsid w:val="00C049AF"/>
    <w:rsid w:val="00C07CB3"/>
    <w:rsid w:val="00C22E1D"/>
    <w:rsid w:val="00C25E87"/>
    <w:rsid w:val="00C27493"/>
    <w:rsid w:val="00C34A1E"/>
    <w:rsid w:val="00C46F1C"/>
    <w:rsid w:val="00C55A86"/>
    <w:rsid w:val="00C57DC2"/>
    <w:rsid w:val="00C8490A"/>
    <w:rsid w:val="00C9066F"/>
    <w:rsid w:val="00C92CCC"/>
    <w:rsid w:val="00C947D7"/>
    <w:rsid w:val="00C9713F"/>
    <w:rsid w:val="00CA1E62"/>
    <w:rsid w:val="00CA3BA3"/>
    <w:rsid w:val="00CA49D8"/>
    <w:rsid w:val="00CA664B"/>
    <w:rsid w:val="00CA6FAD"/>
    <w:rsid w:val="00CB174B"/>
    <w:rsid w:val="00CB45CB"/>
    <w:rsid w:val="00CC21D2"/>
    <w:rsid w:val="00CC4E2C"/>
    <w:rsid w:val="00CD32AC"/>
    <w:rsid w:val="00CD4391"/>
    <w:rsid w:val="00CD5B7E"/>
    <w:rsid w:val="00CE55DE"/>
    <w:rsid w:val="00CE7CCF"/>
    <w:rsid w:val="00CF2296"/>
    <w:rsid w:val="00D01FF1"/>
    <w:rsid w:val="00D05F6E"/>
    <w:rsid w:val="00D264F6"/>
    <w:rsid w:val="00D42556"/>
    <w:rsid w:val="00D43578"/>
    <w:rsid w:val="00D440D4"/>
    <w:rsid w:val="00D44A38"/>
    <w:rsid w:val="00D470C0"/>
    <w:rsid w:val="00D51DE3"/>
    <w:rsid w:val="00D61C4B"/>
    <w:rsid w:val="00D67887"/>
    <w:rsid w:val="00D70008"/>
    <w:rsid w:val="00D74E3A"/>
    <w:rsid w:val="00D810C8"/>
    <w:rsid w:val="00D82449"/>
    <w:rsid w:val="00DA03F8"/>
    <w:rsid w:val="00DA322B"/>
    <w:rsid w:val="00DB2838"/>
    <w:rsid w:val="00DB6ACC"/>
    <w:rsid w:val="00DD7720"/>
    <w:rsid w:val="00DD7E3A"/>
    <w:rsid w:val="00DE1AAD"/>
    <w:rsid w:val="00DE6276"/>
    <w:rsid w:val="00DE6EA9"/>
    <w:rsid w:val="00DF0D00"/>
    <w:rsid w:val="00DF1AC3"/>
    <w:rsid w:val="00DF35C1"/>
    <w:rsid w:val="00E00BA6"/>
    <w:rsid w:val="00E07D07"/>
    <w:rsid w:val="00E21F28"/>
    <w:rsid w:val="00E23702"/>
    <w:rsid w:val="00E5206B"/>
    <w:rsid w:val="00E530F4"/>
    <w:rsid w:val="00E544E3"/>
    <w:rsid w:val="00E662B6"/>
    <w:rsid w:val="00E7151A"/>
    <w:rsid w:val="00E7175F"/>
    <w:rsid w:val="00E7386A"/>
    <w:rsid w:val="00E75C3A"/>
    <w:rsid w:val="00E952D4"/>
    <w:rsid w:val="00EC4715"/>
    <w:rsid w:val="00ED014B"/>
    <w:rsid w:val="00ED42A0"/>
    <w:rsid w:val="00ED54AD"/>
    <w:rsid w:val="00EF0D7B"/>
    <w:rsid w:val="00EF194B"/>
    <w:rsid w:val="00F01140"/>
    <w:rsid w:val="00F071C4"/>
    <w:rsid w:val="00F11483"/>
    <w:rsid w:val="00F12098"/>
    <w:rsid w:val="00F13F08"/>
    <w:rsid w:val="00F2590D"/>
    <w:rsid w:val="00F37964"/>
    <w:rsid w:val="00F423B1"/>
    <w:rsid w:val="00F42BF5"/>
    <w:rsid w:val="00F53DE5"/>
    <w:rsid w:val="00F574BB"/>
    <w:rsid w:val="00F647E8"/>
    <w:rsid w:val="00F659C9"/>
    <w:rsid w:val="00F7532D"/>
    <w:rsid w:val="00F765B5"/>
    <w:rsid w:val="00F82CED"/>
    <w:rsid w:val="00F85688"/>
    <w:rsid w:val="00F86BAD"/>
    <w:rsid w:val="00F91BFB"/>
    <w:rsid w:val="00FB1A84"/>
    <w:rsid w:val="00FC5EF4"/>
    <w:rsid w:val="00FD7A09"/>
    <w:rsid w:val="00FD7FC2"/>
    <w:rsid w:val="00FE3CDF"/>
    <w:rsid w:val="00FE554A"/>
    <w:rsid w:val="00FF0E7B"/>
    <w:rsid w:val="00FF325B"/>
    <w:rsid w:val="00FF3CCC"/>
    <w:rsid w:val="00FF5699"/>
    <w:rsid w:val="00FF629F"/>
    <w:rsid w:val="017C76C1"/>
    <w:rsid w:val="0A4043D8"/>
    <w:rsid w:val="0B950299"/>
    <w:rsid w:val="3782573A"/>
    <w:rsid w:val="58A261EC"/>
    <w:rsid w:val="7E8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9005D1-D595-4FD1-BD3A-DB4541CE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D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E32D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E3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6E3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6E32D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6E32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E32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32D8"/>
    <w:rPr>
      <w:sz w:val="0"/>
      <w:szCs w:val="0"/>
    </w:rPr>
  </w:style>
  <w:style w:type="paragraph" w:styleId="a7">
    <w:name w:val="List Paragraph"/>
    <w:basedOn w:val="a"/>
    <w:uiPriority w:val="99"/>
    <w:qFormat/>
    <w:rsid w:val="006E32D8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四川大学化学学院</dc:title>
  <dc:creator>微软用户</dc:creator>
  <cp:lastModifiedBy>Xu</cp:lastModifiedBy>
  <cp:revision>3</cp:revision>
  <cp:lastPrinted>2016-04-25T09:56:00Z</cp:lastPrinted>
  <dcterms:created xsi:type="dcterms:W3CDTF">2018-05-06T11:56:00Z</dcterms:created>
  <dcterms:modified xsi:type="dcterms:W3CDTF">2018-05-06T13:59:00Z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