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bCs/>
          <w:sz w:val="28"/>
          <w:szCs w:val="28"/>
          <w:lang w:val="en-US" w:eastAsia="zh-CN"/>
        </w:rPr>
        <w:t>2019年食品科学工程（083200）802</w:t>
      </w:r>
      <w:r>
        <w:rPr>
          <w:rFonts w:hint="eastAsia" w:ascii="黑体" w:hAnsi="宋体" w:eastAsia="黑体"/>
          <w:b/>
          <w:bCs/>
          <w:sz w:val="28"/>
          <w:szCs w:val="28"/>
        </w:rPr>
        <w:t>食品生</w:t>
      </w:r>
      <w:bookmarkStart w:id="0" w:name="_GoBack"/>
      <w:bookmarkEnd w:id="0"/>
      <w:r>
        <w:rPr>
          <w:rFonts w:hint="eastAsia" w:ascii="黑体" w:hAnsi="宋体" w:eastAsia="黑体"/>
          <w:b/>
          <w:bCs/>
          <w:sz w:val="28"/>
          <w:szCs w:val="28"/>
        </w:rPr>
        <w:t>物化学考试大纲</w:t>
      </w:r>
    </w:p>
    <w:p>
      <w:pPr>
        <w:spacing w:line="400" w:lineRule="exact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 xml:space="preserve">第一章：绪论                                                     </w:t>
      </w:r>
    </w:p>
    <w:p>
      <w:pPr>
        <w:spacing w:line="400" w:lineRule="exact"/>
        <w:ind w:firstLine="480" w:firstLineChars="200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【本章内容】</w:t>
      </w:r>
    </w:p>
    <w:p>
      <w:pPr>
        <w:spacing w:line="400" w:lineRule="exact"/>
        <w:ind w:left="482"/>
        <w:rPr>
          <w:bCs/>
          <w:szCs w:val="21"/>
        </w:rPr>
      </w:pPr>
      <w:r>
        <w:rPr>
          <w:rFonts w:hint="eastAsia"/>
          <w:bCs/>
          <w:szCs w:val="21"/>
        </w:rPr>
        <w:t>1、生物化学的定义</w:t>
      </w:r>
    </w:p>
    <w:p>
      <w:pPr>
        <w:spacing w:line="400" w:lineRule="exact"/>
        <w:ind w:left="482"/>
        <w:rPr>
          <w:rFonts w:ascii="黑体" w:hAnsi="宋体" w:eastAsia="黑体" w:cs="宋体"/>
          <w:b/>
          <w:bCs/>
          <w:sz w:val="24"/>
        </w:rPr>
      </w:pPr>
      <w:r>
        <w:rPr>
          <w:rFonts w:hint="eastAsia"/>
          <w:bCs/>
          <w:szCs w:val="21"/>
        </w:rPr>
        <w:t>2、生物化学发展简史</w:t>
      </w:r>
    </w:p>
    <w:p>
      <w:pPr>
        <w:spacing w:line="400" w:lineRule="exact"/>
        <w:ind w:left="482"/>
        <w:rPr>
          <w:rFonts w:ascii="黑体" w:hAnsi="宋体" w:eastAsia="黑体" w:cs="宋体"/>
          <w:b/>
          <w:bCs/>
          <w:sz w:val="24"/>
        </w:rPr>
      </w:pPr>
      <w:r>
        <w:rPr>
          <w:rFonts w:hint="eastAsia"/>
          <w:bCs/>
          <w:szCs w:val="21"/>
        </w:rPr>
        <w:t>3、当代生物化学研究的主要内容</w:t>
      </w:r>
    </w:p>
    <w:p>
      <w:pPr>
        <w:spacing w:line="400" w:lineRule="exact"/>
        <w:ind w:left="482"/>
        <w:rPr>
          <w:rFonts w:ascii="黑体" w:hAnsi="宋体" w:eastAsia="黑体" w:cs="宋体"/>
          <w:b/>
          <w:bCs/>
          <w:sz w:val="24"/>
        </w:rPr>
      </w:pPr>
      <w:r>
        <w:rPr>
          <w:rFonts w:hint="eastAsia"/>
          <w:bCs/>
          <w:szCs w:val="21"/>
        </w:rPr>
        <w:t>4、生物化学与食品</w:t>
      </w:r>
    </w:p>
    <w:p>
      <w:pPr>
        <w:spacing w:line="400" w:lineRule="exact"/>
        <w:ind w:firstLine="480" w:firstLineChars="200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【本章重点及难点】</w:t>
      </w:r>
    </w:p>
    <w:p>
      <w:pPr>
        <w:spacing w:line="400" w:lineRule="exact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/>
          <w:bCs/>
          <w:szCs w:val="21"/>
        </w:rPr>
        <w:t>生物化学的定义、</w:t>
      </w:r>
      <w:r>
        <w:rPr>
          <w:rFonts w:hint="eastAsia"/>
          <w:szCs w:val="21"/>
        </w:rPr>
        <w:t>生物化学研究的主要内容、本课程的主要内容和要求。</w:t>
      </w:r>
    </w:p>
    <w:p>
      <w:pPr>
        <w:spacing w:line="400" w:lineRule="exact"/>
        <w:ind w:firstLine="480" w:firstLineChars="200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1、了解什么是生物化学，生物化学发展历史。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2、理解生物化学研究的主要内容是什么、本课程的主要内容和要求。知道如何学好生物化学。</w:t>
      </w:r>
    </w:p>
    <w:p>
      <w:pPr>
        <w:spacing w:line="400" w:lineRule="exact"/>
        <w:ind w:firstLine="420" w:firstLineChars="200"/>
        <w:rPr>
          <w:szCs w:val="21"/>
        </w:rPr>
      </w:pPr>
    </w:p>
    <w:p>
      <w:pPr>
        <w:pStyle w:val="7"/>
        <w:spacing w:line="400" w:lineRule="exact"/>
        <w:ind w:firstLine="597" w:firstLineChars="249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第二章：蛋白质</w:t>
      </w:r>
    </w:p>
    <w:p>
      <w:pPr>
        <w:spacing w:line="400" w:lineRule="exact"/>
        <w:ind w:left="479" w:leftChars="228"/>
      </w:pPr>
      <w:r>
        <w:rPr>
          <w:rFonts w:hint="eastAsia" w:ascii="黑体" w:hAnsi="宋体" w:eastAsia="黑体" w:cs="宋体"/>
          <w:sz w:val="24"/>
        </w:rPr>
        <w:t>【本章内容】</w:t>
      </w:r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蛋白质的分子组成</w:t>
      </w:r>
    </w:p>
    <w:p>
      <w:pPr>
        <w:numPr>
          <w:ilvl w:val="0"/>
          <w:numId w:val="1"/>
        </w:numPr>
        <w:spacing w:line="400" w:lineRule="exact"/>
        <w:rPr>
          <w:rFonts w:ascii="黑体" w:eastAsia="黑体"/>
          <w:szCs w:val="21"/>
        </w:rPr>
      </w:pPr>
      <w:r>
        <w:rPr>
          <w:rFonts w:hint="eastAsia" w:ascii="宋体" w:hAnsi="宋体"/>
          <w:szCs w:val="21"/>
        </w:rPr>
        <w:t>蛋白质的分子结构</w:t>
      </w:r>
    </w:p>
    <w:p>
      <w:pPr>
        <w:numPr>
          <w:ilvl w:val="0"/>
          <w:numId w:val="1"/>
        </w:numPr>
        <w:spacing w:line="400" w:lineRule="exact"/>
        <w:rPr>
          <w:rFonts w:ascii="黑体" w:eastAsia="黑体"/>
          <w:sz w:val="24"/>
        </w:rPr>
      </w:pPr>
      <w:r>
        <w:rPr>
          <w:rFonts w:hint="eastAsia"/>
          <w:szCs w:val="21"/>
        </w:rPr>
        <w:t>蛋白质结构与功能的关系</w:t>
      </w:r>
    </w:p>
    <w:p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rFonts w:hint="eastAsia"/>
        </w:rPr>
        <w:t>蛋白质的理化性质与分离纯化</w:t>
      </w:r>
    </w:p>
    <w:p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蛋白质的分类</w:t>
      </w:r>
      <w:r>
        <w:rPr>
          <w:rFonts w:hint="eastAsia"/>
          <w:sz w:val="24"/>
        </w:rPr>
        <w:t xml:space="preserve">                            </w:t>
      </w:r>
    </w:p>
    <w:p>
      <w:pPr>
        <w:pStyle w:val="7"/>
        <w:spacing w:line="400" w:lineRule="exact"/>
        <w:ind w:firstLine="480" w:firstLineChars="200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【本章重点及难点】</w:t>
      </w:r>
    </w:p>
    <w:p>
      <w:pPr>
        <w:pStyle w:val="7"/>
        <w:spacing w:line="400" w:lineRule="exact"/>
        <w:ind w:firstLine="525" w:firstLineChars="250"/>
        <w:rPr>
          <w:szCs w:val="21"/>
        </w:rPr>
      </w:pPr>
      <w:r>
        <w:rPr>
          <w:rFonts w:hint="eastAsia"/>
          <w:szCs w:val="21"/>
        </w:rPr>
        <w:t>1、本章重点：20种常见氨基酸的通式、分类、物理化学性质和分离方法。肽的构成，肽键的结构和性质，肽的特殊化学反应。蛋白质一,二,三,四级结构及其与功能的关系。蛋白质超二级结构,结构域的基本概念。蛋白质的重要理化性质。蛋白质的生物学功能与结构之关系，蛋白质分离纯化的方法。</w:t>
      </w:r>
    </w:p>
    <w:p>
      <w:pPr>
        <w:pStyle w:val="7"/>
        <w:spacing w:line="400" w:lineRule="exact"/>
        <w:ind w:firstLine="420" w:firstLineChars="200"/>
        <w:rPr>
          <w:rFonts w:hAnsi="宋体" w:cs="宋体"/>
          <w:bCs/>
          <w:sz w:val="24"/>
        </w:rPr>
      </w:pPr>
      <w:r>
        <w:rPr>
          <w:rFonts w:hint="eastAsia"/>
          <w:szCs w:val="21"/>
        </w:rPr>
        <w:t>2、本章难点：等电点及其计算和测定方法。肽链骨架。</w:t>
      </w:r>
      <w:r>
        <w:rPr>
          <w:rFonts w:ascii="Symbol" w:hAnsi="Symbol"/>
          <w:sz w:val="24"/>
          <w:szCs w:val="21"/>
        </w:rPr>
        <w:t></w:t>
      </w:r>
      <w:r>
        <w:rPr>
          <w:rFonts w:hint="eastAsia"/>
          <w:szCs w:val="21"/>
        </w:rPr>
        <w:t>螺旋和</w:t>
      </w:r>
      <w:r>
        <w:rPr>
          <w:rFonts w:ascii="Symbol" w:hAnsi="Symbol"/>
          <w:sz w:val="24"/>
          <w:szCs w:val="21"/>
        </w:rPr>
        <w:t></w:t>
      </w:r>
      <w:r>
        <w:rPr>
          <w:rFonts w:hint="eastAsia"/>
          <w:szCs w:val="21"/>
        </w:rPr>
        <w:t>折叠结构，超二级结构，结构域。蛋白质的生物学功能与结构的关系。</w:t>
      </w:r>
    </w:p>
    <w:p>
      <w:pPr>
        <w:pStyle w:val="7"/>
        <w:spacing w:line="400" w:lineRule="exact"/>
        <w:ind w:firstLine="480" w:firstLineChars="200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</w:p>
    <w:p>
      <w:pPr>
        <w:pStyle w:val="7"/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1、掌握蛋白质的元素组成特点，氨基酸的结构通式。氨基酸的分类、三字英文缩写符号。蛋白质一级结构的概念及其主要的化学键。蛋白质二级结构的概念、主要化学键和形式、α-螺旋，β-折叠的结构特点。蛋白质的三级结构概念和维持其稳定的化学键。蛋白质的四级结构的概念和维持稳定的化学键。蛋白质的结构与功能的关系：一级结构决定空间结构，空间结构决定生物学功能。蛋白质的理化性质：两性电离，胶体性质，蛋白质的沉淀、变性的概念和意义，紫外吸收和呈色反应。</w:t>
      </w:r>
    </w:p>
    <w:p>
      <w:pPr>
        <w:pStyle w:val="7"/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2、理解肽、肽键与肽链的概念，多肽链的写法。生物活性肽的概念。肽单元概念。模体、锌指结构、分子伴侣的概念。结构域的特点。蛋白质的分类。蛋白质分离和纯化技术：透析及超过滤、盐析、电泳、凝胶过滤、离子交换层析和超速离心的原理。</w:t>
      </w:r>
    </w:p>
    <w:p>
      <w:pPr>
        <w:pStyle w:val="7"/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3、了解几种重要的生物活性肽。胰岛素一级结构的特点。分析血红蛋白的四级结构特点。多肽链中氨基酸序列分析的原理。蛋白质空间结构预测的原理和意义。</w:t>
      </w:r>
    </w:p>
    <w:p>
      <w:pPr>
        <w:pStyle w:val="7"/>
        <w:spacing w:line="400" w:lineRule="exact"/>
        <w:ind w:firstLine="480" w:firstLineChars="200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 xml:space="preserve">第三章：酶  </w:t>
      </w:r>
    </w:p>
    <w:p>
      <w:pPr>
        <w:pStyle w:val="7"/>
        <w:spacing w:line="400" w:lineRule="exact"/>
        <w:ind w:firstLine="480" w:firstLineChars="200"/>
        <w:rPr>
          <w:szCs w:val="21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  <w:r>
        <w:rPr>
          <w:rFonts w:hint="eastAsia"/>
          <w:szCs w:val="21"/>
        </w:rPr>
        <w:t xml:space="preserve"> </w:t>
      </w:r>
    </w:p>
    <w:p>
      <w:pPr>
        <w:pStyle w:val="7"/>
        <w:spacing w:line="400" w:lineRule="exact"/>
        <w:ind w:left="480"/>
        <w:rPr>
          <w:szCs w:val="21"/>
        </w:rPr>
      </w:pPr>
      <w:r>
        <w:rPr>
          <w:rFonts w:hint="eastAsia"/>
          <w:color w:val="000000"/>
          <w:szCs w:val="21"/>
        </w:rPr>
        <w:t>1、</w:t>
      </w:r>
      <w:r>
        <w:rPr>
          <w:rFonts w:hint="eastAsia"/>
          <w:szCs w:val="21"/>
        </w:rPr>
        <w:t xml:space="preserve">酶的的特性 </w:t>
      </w:r>
    </w:p>
    <w:p>
      <w:pPr>
        <w:pStyle w:val="7"/>
        <w:spacing w:line="400" w:lineRule="exact"/>
        <w:ind w:left="480"/>
        <w:rPr>
          <w:szCs w:val="21"/>
        </w:rPr>
      </w:pPr>
      <w:r>
        <w:rPr>
          <w:rFonts w:hint="eastAsia"/>
          <w:color w:val="000000"/>
          <w:szCs w:val="21"/>
        </w:rPr>
        <w:t>2、酶的化学本质及其组成</w:t>
      </w:r>
    </w:p>
    <w:p>
      <w:pPr>
        <w:pStyle w:val="7"/>
        <w:spacing w:line="400" w:lineRule="exact"/>
        <w:ind w:left="480"/>
        <w:rPr>
          <w:rFonts w:ascii="黑体" w:eastAsia="黑体"/>
          <w:b/>
          <w:bCs/>
          <w:sz w:val="24"/>
          <w:szCs w:val="24"/>
        </w:rPr>
      </w:pPr>
      <w:r>
        <w:rPr>
          <w:rFonts w:hint="eastAsia"/>
          <w:color w:val="000000"/>
          <w:szCs w:val="21"/>
        </w:rPr>
        <w:t>3、</w:t>
      </w:r>
      <w:r>
        <w:rPr>
          <w:rFonts w:hint="eastAsia"/>
          <w:szCs w:val="21"/>
        </w:rPr>
        <w:t>酶的活性中心</w:t>
      </w:r>
    </w:p>
    <w:p>
      <w:pPr>
        <w:pStyle w:val="7"/>
        <w:spacing w:line="400" w:lineRule="exact"/>
        <w:ind w:left="480"/>
        <w:rPr>
          <w:szCs w:val="21"/>
        </w:rPr>
      </w:pPr>
      <w:r>
        <w:rPr>
          <w:rFonts w:hint="eastAsia"/>
          <w:szCs w:val="21"/>
        </w:rPr>
        <w:t>4、酶活性及其测定</w:t>
      </w:r>
    </w:p>
    <w:p>
      <w:pPr>
        <w:pStyle w:val="7"/>
        <w:spacing w:line="400" w:lineRule="exact"/>
        <w:ind w:firstLine="478" w:firstLineChars="228"/>
        <w:rPr>
          <w:szCs w:val="21"/>
        </w:rPr>
      </w:pPr>
      <w:r>
        <w:rPr>
          <w:rFonts w:hint="eastAsia"/>
          <w:szCs w:val="21"/>
        </w:rPr>
        <w:t>5、</w:t>
      </w:r>
      <w:r>
        <w:rPr>
          <w:rFonts w:hint="eastAsia"/>
          <w:color w:val="000000"/>
          <w:szCs w:val="21"/>
        </w:rPr>
        <w:t>酶的中间产物学说</w:t>
      </w:r>
    </w:p>
    <w:p>
      <w:pPr>
        <w:pStyle w:val="7"/>
        <w:spacing w:line="400" w:lineRule="exact"/>
        <w:ind w:left="480"/>
        <w:rPr>
          <w:szCs w:val="21"/>
        </w:rPr>
      </w:pPr>
      <w:r>
        <w:rPr>
          <w:rFonts w:hint="eastAsia"/>
          <w:szCs w:val="21"/>
        </w:rPr>
        <w:t>6、酶促反应动力学基本原理</w:t>
      </w:r>
    </w:p>
    <w:p>
      <w:pPr>
        <w:pStyle w:val="7"/>
        <w:spacing w:line="400" w:lineRule="exact"/>
        <w:ind w:left="480"/>
        <w:rPr>
          <w:szCs w:val="21"/>
        </w:rPr>
      </w:pPr>
      <w:r>
        <w:rPr>
          <w:rFonts w:hint="eastAsia"/>
          <w:szCs w:val="21"/>
        </w:rPr>
        <w:t>7、影响酶促反应速度的重要因素</w:t>
      </w:r>
    </w:p>
    <w:p>
      <w:pPr>
        <w:pStyle w:val="7"/>
        <w:spacing w:line="400" w:lineRule="exact"/>
        <w:ind w:left="480"/>
        <w:rPr>
          <w:szCs w:val="21"/>
        </w:rPr>
      </w:pPr>
      <w:r>
        <w:rPr>
          <w:rFonts w:hint="eastAsia"/>
          <w:szCs w:val="21"/>
        </w:rPr>
        <w:t>8、</w:t>
      </w:r>
      <w:r>
        <w:rPr>
          <w:rFonts w:hint="eastAsia"/>
          <w:color w:val="000000"/>
          <w:szCs w:val="21"/>
        </w:rPr>
        <w:t>酶的作用机理</w:t>
      </w:r>
    </w:p>
    <w:p>
      <w:pPr>
        <w:pStyle w:val="7"/>
        <w:spacing w:line="400" w:lineRule="exact"/>
        <w:ind w:left="480"/>
        <w:rPr>
          <w:color w:val="000000"/>
          <w:szCs w:val="21"/>
        </w:rPr>
      </w:pPr>
      <w:r>
        <w:rPr>
          <w:rFonts w:hint="eastAsia"/>
          <w:szCs w:val="21"/>
        </w:rPr>
        <w:t>9、</w:t>
      </w:r>
      <w:r>
        <w:rPr>
          <w:rFonts w:hint="eastAsia"/>
          <w:color w:val="000000"/>
          <w:szCs w:val="21"/>
        </w:rPr>
        <w:t>酶活性的调节</w:t>
      </w:r>
    </w:p>
    <w:p>
      <w:pPr>
        <w:pStyle w:val="7"/>
        <w:spacing w:line="400" w:lineRule="exact"/>
        <w:ind w:left="480"/>
        <w:rPr>
          <w:color w:val="000000"/>
          <w:szCs w:val="21"/>
        </w:rPr>
      </w:pPr>
      <w:r>
        <w:rPr>
          <w:rFonts w:hint="eastAsia"/>
          <w:szCs w:val="21"/>
        </w:rPr>
        <w:t>10、</w:t>
      </w:r>
      <w:r>
        <w:rPr>
          <w:rFonts w:hint="eastAsia"/>
          <w:color w:val="000000"/>
          <w:szCs w:val="21"/>
        </w:rPr>
        <w:t>酶的命名和分类</w:t>
      </w:r>
    </w:p>
    <w:p>
      <w:pPr>
        <w:widowControl/>
        <w:spacing w:line="400" w:lineRule="exact"/>
        <w:ind w:firstLine="480" w:firstLineChars="200"/>
        <w:jc w:val="left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【本章重点及难点】</w:t>
      </w:r>
    </w:p>
    <w:p>
      <w:pPr>
        <w:widowControl/>
        <w:spacing w:line="400" w:lineRule="exact"/>
        <w:ind w:firstLine="480" w:firstLineChars="200"/>
        <w:jc w:val="left"/>
        <w:rPr>
          <w:szCs w:val="21"/>
        </w:rPr>
      </w:pPr>
      <w:r>
        <w:rPr>
          <w:rFonts w:hint="eastAsia" w:ascii="黑体" w:hAnsi="宋体" w:eastAsia="黑体" w:cs="宋体"/>
          <w:bCs/>
          <w:sz w:val="24"/>
        </w:rPr>
        <w:t>1、</w:t>
      </w:r>
      <w:r>
        <w:rPr>
          <w:rFonts w:hint="eastAsia"/>
          <w:szCs w:val="21"/>
        </w:rPr>
        <w:t>本章重点：酶的组成、分类，简单蛋白的酶类，结合蛋白的酶类，辅基和辅酶。酶的命名和分类。酶活力。底物浓度对酶促反应速度的影响，米氏常数。影响酶促反应的各种因素。酶的作用机制，酶活性中心，酶作用专一性的机理，诱导契合假说，酶作用高效性的机理。酶活性的调节和调节酶。</w:t>
      </w:r>
    </w:p>
    <w:p>
      <w:pPr>
        <w:widowControl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2、本章难点：结合蛋白的酶类，底物浓度对酶促反应速度的影响，米氏常数，米氏常数计算，抑制剂对酶反应速度的影响，酶活性中心，酶作用专一性的机理，酶作用高效性的机理，酶活性的调节。</w:t>
      </w:r>
    </w:p>
    <w:p>
      <w:pPr>
        <w:pStyle w:val="7"/>
        <w:spacing w:line="400" w:lineRule="exact"/>
        <w:ind w:firstLine="480" w:firstLineChars="200"/>
        <w:rPr>
          <w:color w:val="000000"/>
          <w:szCs w:val="21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</w:p>
    <w:p>
      <w:pPr>
        <w:pStyle w:val="7"/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1、掌握</w:t>
      </w:r>
      <w:r>
        <w:rPr>
          <w:rFonts w:hint="eastAsia"/>
          <w:color w:val="000000"/>
          <w:szCs w:val="21"/>
        </w:rPr>
        <w:t>酶的概念，酶的化学本质。酶的分子组成，单纯酶和全酶。酶的活性中心的概念。必需基团的分类及其作用。酶促反应的特点：高效性、高特异性和可调节性。底物浓度对酶促反应的影响：米一曼氏方程，</w:t>
      </w:r>
      <w:r>
        <w:rPr>
          <w:color w:val="000000"/>
          <w:szCs w:val="21"/>
        </w:rPr>
        <w:t>Km</w:t>
      </w:r>
      <w:r>
        <w:rPr>
          <w:rFonts w:hint="eastAsia"/>
          <w:color w:val="000000"/>
          <w:szCs w:val="21"/>
        </w:rPr>
        <w:t>与</w:t>
      </w:r>
      <w:r>
        <w:rPr>
          <w:color w:val="000000"/>
          <w:szCs w:val="21"/>
        </w:rPr>
        <w:t>Vmax</w:t>
      </w:r>
      <w:r>
        <w:rPr>
          <w:rFonts w:hint="eastAsia"/>
          <w:color w:val="000000"/>
          <w:szCs w:val="21"/>
        </w:rPr>
        <w:t>值的意义。酶浓度、底物浓度、温度、</w:t>
      </w:r>
      <w:r>
        <w:rPr>
          <w:color w:val="000000"/>
          <w:szCs w:val="21"/>
        </w:rPr>
        <w:t>pH</w:t>
      </w:r>
      <w:r>
        <w:rPr>
          <w:rFonts w:hint="eastAsia"/>
          <w:color w:val="000000"/>
          <w:szCs w:val="21"/>
        </w:rPr>
        <w:t>、激活剂对酶促反应的影响。抑制剂对酶促反应的影响：不可逆抑制的作用，可逆性抑制包括竞争性抑制、 非竞争性抑制、反竞争性抑制的动力学特征及其生理学意义。酶原与酶原激活的过程与生理意义。变构酶和变构调节的概念、机理和动力学特征。掌握酶的共价修饰的概念和作用特点。 同工酶的概念和生理意义。</w:t>
      </w:r>
    </w:p>
    <w:p>
      <w:pPr>
        <w:pStyle w:val="7"/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2、理解</w:t>
      </w:r>
      <w:r>
        <w:rPr>
          <w:rFonts w:hint="eastAsia"/>
          <w:color w:val="000000"/>
          <w:szCs w:val="21"/>
        </w:rPr>
        <w:t>酶促反应的机理，酶与底物复合物的形成即中间产物学说。酶活性的测定与酶活性单位概念。酶含量的调节特点和调控</w:t>
      </w:r>
    </w:p>
    <w:p>
      <w:pPr>
        <w:pStyle w:val="7"/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3、了解</w:t>
      </w:r>
      <w:r>
        <w:rPr>
          <w:rFonts w:hint="eastAsia"/>
          <w:color w:val="000000"/>
          <w:szCs w:val="21"/>
        </w:rPr>
        <w:t>酶的作用原理：诱导契合学说、邻近反应及定向排列、多元催化、表面效应。酶的分类与命名的原则。</w:t>
      </w:r>
    </w:p>
    <w:p>
      <w:pPr>
        <w:pStyle w:val="7"/>
        <w:spacing w:line="400" w:lineRule="exact"/>
        <w:ind w:firstLine="480" w:firstLineChars="200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 xml:space="preserve">第四章：核酸                                                   </w:t>
      </w:r>
    </w:p>
    <w:p>
      <w:pPr>
        <w:pStyle w:val="7"/>
        <w:spacing w:line="400" w:lineRule="exact"/>
        <w:ind w:left="210" w:leftChars="100" w:firstLine="268" w:firstLineChars="112"/>
        <w:rPr>
          <w:szCs w:val="21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  <w:r>
        <w:rPr>
          <w:rFonts w:hint="eastAsia"/>
          <w:szCs w:val="21"/>
        </w:rPr>
        <w:t xml:space="preserve"> </w:t>
      </w:r>
    </w:p>
    <w:p>
      <w:pPr>
        <w:pStyle w:val="7"/>
        <w:numPr>
          <w:ilvl w:val="0"/>
          <w:numId w:val="2"/>
        </w:num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核苷酸</w:t>
      </w:r>
      <w:r>
        <w:rPr>
          <w:rFonts w:ascii="Times New Roman" w:hAnsi="Times New Roman"/>
          <w:szCs w:val="21"/>
        </w:rPr>
        <w:t xml:space="preserve"> </w:t>
      </w:r>
    </w:p>
    <w:p>
      <w:pPr>
        <w:pStyle w:val="7"/>
        <w:numPr>
          <w:ilvl w:val="0"/>
          <w:numId w:val="2"/>
        </w:num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1"/>
        </w:rPr>
        <w:t>DNA</w:t>
      </w:r>
    </w:p>
    <w:p>
      <w:pPr>
        <w:pStyle w:val="7"/>
        <w:numPr>
          <w:ilvl w:val="0"/>
          <w:numId w:val="2"/>
        </w:num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1"/>
        </w:rPr>
        <w:t>RNA</w:t>
      </w:r>
    </w:p>
    <w:p>
      <w:pPr>
        <w:pStyle w:val="7"/>
        <w:numPr>
          <w:ilvl w:val="0"/>
          <w:numId w:val="2"/>
        </w:num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Cs w:val="21"/>
        </w:rPr>
        <w:t>核酸的性质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>
      <w:pPr>
        <w:widowControl/>
        <w:spacing w:line="400" w:lineRule="exact"/>
        <w:ind w:firstLine="480" w:firstLineChars="200"/>
        <w:jc w:val="left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</w:t>
      </w:r>
      <w:r>
        <w:rPr>
          <w:rFonts w:hint="eastAsia" w:ascii="黑体" w:hAnsi="宋体" w:eastAsia="黑体" w:cs="宋体"/>
          <w:sz w:val="24"/>
        </w:rPr>
        <w:t>本章</w:t>
      </w:r>
      <w:r>
        <w:rPr>
          <w:rFonts w:hint="eastAsia" w:ascii="黑体" w:hAnsi="宋体" w:eastAsia="黑体" w:cs="宋体"/>
          <w:bCs/>
          <w:sz w:val="24"/>
        </w:rPr>
        <w:t>重点及难点】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/>
          <w:szCs w:val="21"/>
        </w:rPr>
      </w:pPr>
      <w:r>
        <w:rPr>
          <w:rFonts w:hint="eastAsia" w:ascii="黑体" w:hAnsi="宋体" w:eastAsia="黑体" w:cs="宋体"/>
          <w:bCs/>
          <w:sz w:val="24"/>
        </w:rPr>
        <w:t>1、</w:t>
      </w:r>
      <w:r>
        <w:rPr>
          <w:rFonts w:hint="eastAsia" w:hAnsi="宋体"/>
        </w:rPr>
        <w:t>本章</w:t>
      </w:r>
      <w:r>
        <w:rPr>
          <w:rFonts w:hint="eastAsia" w:ascii="宋体" w:hAnsi="宋体"/>
          <w:szCs w:val="21"/>
        </w:rPr>
        <w:t>重点：核酸的组成，核苷酸的主要性质，核酸的结构，DNA的二级结构，DNA的功能，核酸的性质，DNA的变性和复性，增色效应，减色效应，基因和基因组。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hAnsi="宋体"/>
        </w:rPr>
        <w:t>本章</w:t>
      </w:r>
      <w:r>
        <w:rPr>
          <w:rFonts w:hint="eastAsia" w:ascii="宋体" w:hAnsi="宋体"/>
          <w:szCs w:val="21"/>
        </w:rPr>
        <w:t>难点：DNA的二级结构，DNA的变性和复性，Tm值的意义及其影响因素，增色效应，减色效应，基因和基因组。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/>
          <w:szCs w:val="21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  <w:r>
        <w:rPr>
          <w:rFonts w:hint="eastAsia" w:ascii="宋体" w:hAnsi="宋体"/>
          <w:szCs w:val="21"/>
        </w:rPr>
        <w:t xml:space="preserve"> </w:t>
      </w:r>
    </w:p>
    <w:p>
      <w:pPr>
        <w:widowControl/>
        <w:spacing w:line="400" w:lineRule="exact"/>
        <w:ind w:firstLine="420" w:firstLineChars="20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/>
          <w:bCs/>
          <w:szCs w:val="21"/>
        </w:rPr>
        <w:t>1、掌握</w:t>
      </w:r>
      <w:r>
        <w:rPr>
          <w:rFonts w:hint="eastAsia" w:ascii="宋体"/>
          <w:szCs w:val="21"/>
        </w:rPr>
        <w:t>常见核苷酸的结构、符号和性质。</w:t>
      </w:r>
      <w:r>
        <w:rPr>
          <w:rFonts w:ascii="宋体"/>
          <w:szCs w:val="21"/>
        </w:rPr>
        <w:t>DNA</w:t>
      </w:r>
      <w:r>
        <w:rPr>
          <w:rFonts w:hint="eastAsia" w:ascii="宋体"/>
          <w:szCs w:val="21"/>
        </w:rPr>
        <w:t>和</w:t>
      </w:r>
      <w:r>
        <w:rPr>
          <w:rFonts w:ascii="宋体"/>
          <w:szCs w:val="21"/>
        </w:rPr>
        <w:t>RNA</w:t>
      </w:r>
      <w:r>
        <w:rPr>
          <w:rFonts w:hint="eastAsia" w:ascii="宋体"/>
          <w:szCs w:val="21"/>
        </w:rPr>
        <w:t>的分子组成。核酸分子中核苷酸的连接方式、键的方向性，核酸的一级结构及其表示法。</w:t>
      </w:r>
      <w:r>
        <w:rPr>
          <w:rFonts w:ascii="宋体"/>
          <w:szCs w:val="21"/>
        </w:rPr>
        <w:t>DNA</w:t>
      </w:r>
      <w:r>
        <w:rPr>
          <w:rFonts w:hint="eastAsia" w:ascii="宋体"/>
          <w:szCs w:val="21"/>
        </w:rPr>
        <w:t>的二级结构的特点，掌握原核生物</w:t>
      </w:r>
      <w:r>
        <w:rPr>
          <w:rFonts w:ascii="宋体"/>
          <w:szCs w:val="21"/>
        </w:rPr>
        <w:t>DNA</w:t>
      </w:r>
      <w:r>
        <w:rPr>
          <w:rFonts w:hint="eastAsia" w:ascii="宋体"/>
          <w:szCs w:val="21"/>
        </w:rPr>
        <w:t>的超螺旋结构，真核生物染色体的基本单位</w:t>
      </w:r>
      <w:r>
        <w:rPr>
          <w:rFonts w:ascii="宋体"/>
          <w:szCs w:val="21"/>
        </w:rPr>
        <w:t>-</w:t>
      </w:r>
      <w:r>
        <w:rPr>
          <w:rFonts w:hint="eastAsia" w:ascii="宋体"/>
          <w:szCs w:val="21"/>
        </w:rPr>
        <w:t>核小体的结构。</w:t>
      </w:r>
      <w:r>
        <w:rPr>
          <w:rFonts w:ascii="宋体"/>
          <w:szCs w:val="21"/>
        </w:rPr>
        <w:t>DNA</w:t>
      </w:r>
      <w:r>
        <w:rPr>
          <w:rFonts w:hint="eastAsia" w:ascii="宋体"/>
          <w:szCs w:val="21"/>
        </w:rPr>
        <w:t>的生物学功能。</w:t>
      </w:r>
      <w:r>
        <w:rPr>
          <w:rFonts w:ascii="宋体"/>
          <w:szCs w:val="21"/>
        </w:rPr>
        <w:t>RNA</w:t>
      </w:r>
      <w:r>
        <w:rPr>
          <w:rFonts w:hint="eastAsia" w:ascii="宋体"/>
          <w:szCs w:val="21"/>
        </w:rPr>
        <w:t>的种类与功能。信使</w:t>
      </w:r>
      <w:r>
        <w:rPr>
          <w:rFonts w:ascii="宋体"/>
          <w:szCs w:val="21"/>
        </w:rPr>
        <w:t>RNA</w:t>
      </w:r>
      <w:r>
        <w:rPr>
          <w:rFonts w:hint="eastAsia" w:ascii="宋体"/>
          <w:szCs w:val="21"/>
        </w:rPr>
        <w:t>和转运</w:t>
      </w:r>
      <w:r>
        <w:rPr>
          <w:rFonts w:ascii="宋体"/>
          <w:szCs w:val="21"/>
        </w:rPr>
        <w:t>RNA</w:t>
      </w:r>
      <w:r>
        <w:rPr>
          <w:rFonts w:hint="eastAsia" w:ascii="宋体"/>
          <w:szCs w:val="21"/>
        </w:rPr>
        <w:t>的结构特点。</w:t>
      </w:r>
      <w:r>
        <w:rPr>
          <w:rFonts w:ascii="宋体"/>
          <w:szCs w:val="21"/>
        </w:rPr>
        <w:t>tRNA</w:t>
      </w:r>
      <w:r>
        <w:rPr>
          <w:rFonts w:hint="eastAsia" w:ascii="宋体"/>
          <w:szCs w:val="21"/>
        </w:rPr>
        <w:t>二级结构的特点与功能。</w:t>
      </w:r>
      <w:r>
        <w:rPr>
          <w:rFonts w:ascii="宋体"/>
          <w:szCs w:val="21"/>
        </w:rPr>
        <w:t>DNA</w:t>
      </w:r>
      <w:r>
        <w:rPr>
          <w:rFonts w:hint="eastAsia" w:ascii="宋体"/>
          <w:szCs w:val="21"/>
        </w:rPr>
        <w:t>的变性和复性概念和特点，解链曲线与</w:t>
      </w:r>
      <w:r>
        <w:rPr>
          <w:rFonts w:ascii="宋体"/>
          <w:szCs w:val="21"/>
        </w:rPr>
        <w:t>Tm</w:t>
      </w:r>
      <w:r>
        <w:rPr>
          <w:rFonts w:hint="eastAsia" w:ascii="宋体"/>
          <w:szCs w:val="21"/>
        </w:rPr>
        <w:t>。</w:t>
      </w:r>
    </w:p>
    <w:p>
      <w:pPr>
        <w:spacing w:line="40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/>
          <w:bCs/>
          <w:szCs w:val="21"/>
        </w:rPr>
        <w:t>2、理解</w:t>
      </w:r>
      <w:r>
        <w:rPr>
          <w:rFonts w:hint="eastAsia" w:ascii="宋体"/>
          <w:szCs w:val="21"/>
        </w:rPr>
        <w:t>核蛋白体</w:t>
      </w:r>
      <w:r>
        <w:rPr>
          <w:rFonts w:ascii="宋体"/>
          <w:szCs w:val="21"/>
        </w:rPr>
        <w:t>RNA</w:t>
      </w:r>
      <w:r>
        <w:rPr>
          <w:rFonts w:hint="eastAsia" w:ascii="宋体"/>
          <w:szCs w:val="21"/>
        </w:rPr>
        <w:t>的结构与功能。核酸分子杂交原理。</w:t>
      </w:r>
    </w:p>
    <w:p>
      <w:pPr>
        <w:spacing w:line="400" w:lineRule="exact"/>
        <w:ind w:firstLine="420" w:firstLineChars="200"/>
        <w:rPr>
          <w:rFonts w:ascii="宋体" w:hAnsi="宋体" w:cs="Arial Unicode MS"/>
          <w:vanish/>
          <w:szCs w:val="21"/>
        </w:rPr>
      </w:pPr>
      <w:r>
        <w:rPr>
          <w:rFonts w:hint="eastAsia" w:ascii="宋体"/>
          <w:bCs/>
          <w:szCs w:val="21"/>
        </w:rPr>
        <w:t>3、了解</w:t>
      </w:r>
      <w:r>
        <w:rPr>
          <w:rFonts w:hint="eastAsia" w:ascii="宋体"/>
          <w:szCs w:val="21"/>
        </w:rPr>
        <w:t>核酸酶的分类与功能。</w:t>
      </w:r>
    </w:p>
    <w:p>
      <w:pPr>
        <w:pStyle w:val="7"/>
        <w:spacing w:line="400" w:lineRule="exact"/>
        <w:rPr>
          <w:rFonts w:hAnsi="宋体"/>
          <w:szCs w:val="21"/>
        </w:rPr>
      </w:pPr>
    </w:p>
    <w:p>
      <w:pPr>
        <w:pStyle w:val="7"/>
        <w:spacing w:line="400" w:lineRule="exact"/>
        <w:ind w:firstLine="597" w:firstLineChars="249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 xml:space="preserve">第五章：维生素  </w:t>
      </w:r>
    </w:p>
    <w:p>
      <w:pPr>
        <w:pStyle w:val="7"/>
        <w:spacing w:line="400" w:lineRule="exact"/>
        <w:ind w:left="210" w:leftChars="100" w:firstLine="268" w:firstLineChars="112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  <w:r>
        <w:rPr>
          <w:rFonts w:hint="eastAsia" w:ascii="黑体" w:eastAsia="黑体"/>
          <w:b/>
          <w:bCs/>
          <w:sz w:val="24"/>
          <w:szCs w:val="24"/>
        </w:rPr>
        <w:t xml:space="preserve"> </w:t>
      </w:r>
    </w:p>
    <w:p>
      <w:pPr>
        <w:pStyle w:val="7"/>
        <w:spacing w:line="400" w:lineRule="exact"/>
        <w:ind w:left="586"/>
        <w:rPr>
          <w:szCs w:val="21"/>
        </w:rPr>
      </w:pPr>
      <w:r>
        <w:rPr>
          <w:rFonts w:hint="eastAsia"/>
          <w:szCs w:val="21"/>
        </w:rPr>
        <w:t>1、维生素分类</w:t>
      </w:r>
    </w:p>
    <w:p>
      <w:pPr>
        <w:pStyle w:val="7"/>
        <w:spacing w:line="400" w:lineRule="exact"/>
        <w:ind w:left="586"/>
        <w:rPr>
          <w:szCs w:val="21"/>
        </w:rPr>
      </w:pPr>
      <w:r>
        <w:rPr>
          <w:rFonts w:hint="eastAsia"/>
          <w:szCs w:val="21"/>
        </w:rPr>
        <w:t>2、水溶性维生素</w:t>
      </w:r>
    </w:p>
    <w:p>
      <w:pPr>
        <w:pStyle w:val="7"/>
        <w:spacing w:line="400" w:lineRule="exact"/>
        <w:ind w:left="586"/>
        <w:rPr>
          <w:rFonts w:ascii="黑体" w:eastAsia="黑体"/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3、脂溶性维生素 </w:t>
      </w:r>
      <w:r>
        <w:rPr>
          <w:rFonts w:hint="eastAsia"/>
          <w:sz w:val="24"/>
          <w:szCs w:val="24"/>
        </w:rPr>
        <w:t xml:space="preserve">                                          </w:t>
      </w:r>
    </w:p>
    <w:p>
      <w:pPr>
        <w:spacing w:line="400" w:lineRule="exact"/>
        <w:ind w:left="2" w:leftChars="1" w:firstLine="480" w:firstLineChars="200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</w:t>
      </w:r>
      <w:r>
        <w:rPr>
          <w:rFonts w:hint="eastAsia" w:ascii="黑体" w:hAnsi="宋体" w:eastAsia="黑体" w:cs="宋体"/>
          <w:sz w:val="24"/>
        </w:rPr>
        <w:t>本章</w:t>
      </w:r>
      <w:r>
        <w:rPr>
          <w:rFonts w:hint="eastAsia" w:ascii="黑体" w:hAnsi="宋体" w:eastAsia="黑体" w:cs="宋体"/>
          <w:bCs/>
          <w:sz w:val="24"/>
        </w:rPr>
        <w:t>重点及难点】</w:t>
      </w:r>
    </w:p>
    <w:p>
      <w:pPr>
        <w:spacing w:line="400" w:lineRule="exact"/>
        <w:ind w:firstLine="480" w:firstLineChars="200"/>
        <w:rPr>
          <w:rFonts w:ascii="宋体" w:hAnsi="宋体"/>
        </w:rPr>
      </w:pPr>
      <w:r>
        <w:rPr>
          <w:rFonts w:hint="eastAsia" w:ascii="黑体" w:hAnsi="宋体" w:eastAsia="黑体" w:cs="宋体"/>
          <w:bCs/>
          <w:sz w:val="24"/>
        </w:rPr>
        <w:t>1、</w:t>
      </w:r>
      <w:r>
        <w:rPr>
          <w:rFonts w:hint="eastAsia" w:hAnsi="宋体"/>
        </w:rPr>
        <w:t>本章</w:t>
      </w:r>
      <w:r>
        <w:rPr>
          <w:rFonts w:hint="eastAsia" w:ascii="宋体" w:hAnsi="宋体"/>
        </w:rPr>
        <w:t>重点：维生素的概念与分类，维生素B1体内存在形式，生化作用及缺乏症。维生素B2体内存在形式，生化作用及缺乏症。维生素pp体内存在形式，生化作用及缺乏症。叶酸体内存在形式，生化作用及缺乏症。维生家B6 体内存在形式，生化作用及缺乏症。</w:t>
      </w:r>
    </w:p>
    <w:p>
      <w:pPr>
        <w:spacing w:line="4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</w:t>
      </w:r>
      <w:r>
        <w:rPr>
          <w:rFonts w:hint="eastAsia" w:hAnsi="宋体"/>
        </w:rPr>
        <w:t>本章</w:t>
      </w:r>
      <w:r>
        <w:rPr>
          <w:rFonts w:hint="eastAsia" w:ascii="宋体" w:hAnsi="宋体"/>
        </w:rPr>
        <w:t>难点：维生素与辅酶的组成、与辅酶活性部分的关系，许多维生素在辅酶中作为原子或基团载体的作用机制。</w:t>
      </w:r>
    </w:p>
    <w:p>
      <w:pPr>
        <w:pStyle w:val="7"/>
        <w:spacing w:line="400" w:lineRule="exact"/>
        <w:ind w:firstLine="480" w:firstLineChars="200"/>
        <w:rPr>
          <w:szCs w:val="21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</w:p>
    <w:p>
      <w:pPr>
        <w:pStyle w:val="7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1、掌握维生素的化学结构特点及在代谢中的作用。 </w:t>
      </w:r>
    </w:p>
    <w:p>
      <w:pPr>
        <w:pStyle w:val="7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2、理解维生素的概念和维生素的分类。</w:t>
      </w:r>
    </w:p>
    <w:p>
      <w:pPr>
        <w:pStyle w:val="7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3、了解维生素缺乏症。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 xml:space="preserve">第六章 糖代谢 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</w:p>
    <w:p>
      <w:pPr>
        <w:pStyle w:val="7"/>
        <w:spacing w:line="400" w:lineRule="exact"/>
        <w:ind w:firstLine="480" w:firstLineChars="200"/>
        <w:jc w:val="left"/>
        <w:rPr>
          <w:szCs w:val="21"/>
        </w:rPr>
      </w:pPr>
      <w:r>
        <w:rPr>
          <w:rFonts w:hint="eastAsia" w:ascii="黑体" w:eastAsia="黑体"/>
          <w:sz w:val="24"/>
          <w:szCs w:val="24"/>
        </w:rPr>
        <w:t xml:space="preserve"> </w:t>
      </w:r>
      <w:r>
        <w:rPr>
          <w:rFonts w:hint="eastAsia"/>
          <w:szCs w:val="21"/>
        </w:rPr>
        <w:t>1、糖酵解的全部反应过程和关键反应的作用机制</w:t>
      </w:r>
    </w:p>
    <w:p>
      <w:pPr>
        <w:pStyle w:val="7"/>
        <w:spacing w:line="400" w:lineRule="exact"/>
        <w:ind w:firstLine="630" w:firstLineChars="300"/>
        <w:jc w:val="left"/>
        <w:rPr>
          <w:szCs w:val="21"/>
        </w:rPr>
      </w:pPr>
      <w:r>
        <w:rPr>
          <w:rFonts w:hint="eastAsia"/>
          <w:szCs w:val="21"/>
        </w:rPr>
        <w:t>2、糖有氧氧化的全部反应过程和关键反应的作用机制</w:t>
      </w:r>
    </w:p>
    <w:p>
      <w:pPr>
        <w:pStyle w:val="7"/>
        <w:spacing w:line="400" w:lineRule="exact"/>
        <w:ind w:firstLine="630" w:firstLineChars="300"/>
        <w:jc w:val="left"/>
        <w:rPr>
          <w:szCs w:val="21"/>
        </w:rPr>
      </w:pPr>
      <w:r>
        <w:rPr>
          <w:rFonts w:hint="eastAsia"/>
          <w:szCs w:val="21"/>
        </w:rPr>
        <w:t>3、糖异生途径和磷酸戊糖途径的主要步骤</w:t>
      </w:r>
    </w:p>
    <w:p>
      <w:pPr>
        <w:pStyle w:val="7"/>
        <w:spacing w:line="400" w:lineRule="exact"/>
        <w:ind w:firstLine="630" w:firstLineChars="300"/>
        <w:jc w:val="left"/>
        <w:rPr>
          <w:szCs w:val="21"/>
        </w:rPr>
      </w:pPr>
      <w:r>
        <w:rPr>
          <w:rFonts w:hint="eastAsia"/>
          <w:szCs w:val="21"/>
        </w:rPr>
        <w:t>4、糖原合成、分解的过程</w:t>
      </w:r>
    </w:p>
    <w:p>
      <w:pPr>
        <w:pStyle w:val="7"/>
        <w:spacing w:line="400" w:lineRule="exact"/>
        <w:ind w:firstLine="630" w:firstLineChars="300"/>
        <w:jc w:val="left"/>
        <w:rPr>
          <w:b/>
          <w:szCs w:val="21"/>
        </w:rPr>
      </w:pPr>
      <w:r>
        <w:rPr>
          <w:rFonts w:hint="eastAsia"/>
          <w:szCs w:val="21"/>
        </w:rPr>
        <w:t>5、糖代谢调控的基本原理和生理意义</w:t>
      </w:r>
    </w:p>
    <w:p>
      <w:pPr>
        <w:spacing w:line="400" w:lineRule="exact"/>
        <w:ind w:firstLine="480" w:firstLineChars="200"/>
        <w:jc w:val="left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</w:t>
      </w:r>
      <w:r>
        <w:rPr>
          <w:rFonts w:hint="eastAsia" w:ascii="黑体" w:hAnsi="宋体" w:eastAsia="黑体" w:cs="宋体"/>
          <w:sz w:val="24"/>
        </w:rPr>
        <w:t>本章</w:t>
      </w:r>
      <w:r>
        <w:rPr>
          <w:rFonts w:hint="eastAsia" w:ascii="黑体" w:hAnsi="宋体" w:eastAsia="黑体" w:cs="宋体"/>
          <w:bCs/>
          <w:sz w:val="24"/>
        </w:rPr>
        <w:t>重点及难点】</w:t>
      </w:r>
    </w:p>
    <w:p>
      <w:pPr>
        <w:spacing w:line="400" w:lineRule="exact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1、</w:t>
      </w:r>
      <w:r>
        <w:rPr>
          <w:rFonts w:hint="eastAsia" w:hAnsi="宋体"/>
        </w:rPr>
        <w:t>本章</w:t>
      </w:r>
      <w:r>
        <w:rPr>
          <w:rFonts w:hint="eastAsia" w:ascii="宋体" w:hAnsi="宋体"/>
          <w:szCs w:val="21"/>
        </w:rPr>
        <w:t>重点</w:t>
      </w:r>
      <w:r>
        <w:rPr>
          <w:rFonts w:hint="eastAsia" w:ascii="宋体" w:hAnsi="宋体"/>
        </w:rPr>
        <w:t>：糖酵解、糖有氧氧化途径、酵解过程中的关键酶、酵解过程中的能量变化。糖异生途径的特点、关键酶及其生理意义、</w:t>
      </w:r>
      <w:r>
        <w:rPr>
          <w:rFonts w:hint="eastAsia" w:ascii="宋体" w:hAnsi="宋体"/>
          <w:color w:val="000000"/>
        </w:rPr>
        <w:t>乳酸循环及其生理意义</w:t>
      </w:r>
      <w:r>
        <w:rPr>
          <w:rFonts w:hint="eastAsia" w:ascii="宋体" w:hAnsi="宋体"/>
        </w:rPr>
        <w:t>。磷酸戊糖途径主要代谢反应、限速酶、生理意义。糖原分解与合成的主要途径和关键酶。葡萄糖分解与合成的调节、血糖的调节。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bCs/>
        </w:rPr>
      </w:pPr>
      <w:r>
        <w:rPr>
          <w:rFonts w:hint="eastAsia" w:ascii="宋体" w:hAnsi="宋体"/>
        </w:rPr>
        <w:t>2、</w:t>
      </w:r>
      <w:r>
        <w:rPr>
          <w:rFonts w:hint="eastAsia" w:hAnsi="宋体"/>
        </w:rPr>
        <w:t>本章</w:t>
      </w:r>
      <w:r>
        <w:rPr>
          <w:rFonts w:hint="eastAsia" w:ascii="宋体" w:hAnsi="宋体"/>
        </w:rPr>
        <w:t>难点：糖酵解、糖有氧氧化过程中酶的作用机制、酵解过程中的能量变化、</w:t>
      </w:r>
      <w:r>
        <w:rPr>
          <w:rFonts w:hint="eastAsia" w:ascii="宋体" w:hAnsi="宋体"/>
          <w:color w:val="000000"/>
        </w:rPr>
        <w:t>丙酮酸羧化支路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color w:val="000000"/>
        </w:rPr>
        <w:t>乳酸循环、</w:t>
      </w:r>
      <w:r>
        <w:rPr>
          <w:rFonts w:hint="eastAsia" w:ascii="宋体" w:hAnsi="宋体"/>
        </w:rPr>
        <w:t>葡萄糖分解与合成的调节、血糖的调节。</w:t>
      </w:r>
    </w:p>
    <w:p>
      <w:pPr>
        <w:pStyle w:val="7"/>
        <w:spacing w:line="400" w:lineRule="exact"/>
        <w:ind w:firstLine="480" w:firstLineChars="200"/>
        <w:jc w:val="left"/>
        <w:rPr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  <w:r>
        <w:rPr>
          <w:rFonts w:hint="eastAsia"/>
          <w:sz w:val="24"/>
        </w:rPr>
        <w:t xml:space="preserve"> 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1、掌握糖酵解</w:t>
      </w:r>
      <w:r>
        <w:rPr>
          <w:rFonts w:hint="eastAsia" w:hAnsi="宋体"/>
        </w:rPr>
        <w:t>、糖有氧氧化</w:t>
      </w:r>
      <w:r>
        <w:rPr>
          <w:rFonts w:hint="eastAsia"/>
          <w:szCs w:val="21"/>
        </w:rPr>
        <w:t>的反应过程和关键反应的作用机制；糖异生途径和磷酸戊糖途径的主要步骤。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2、理解糖原合成、分解的过程。</w:t>
      </w:r>
    </w:p>
    <w:p>
      <w:pPr>
        <w:pStyle w:val="7"/>
        <w:spacing w:line="400" w:lineRule="exact"/>
        <w:ind w:firstLine="420" w:firstLineChars="200"/>
        <w:jc w:val="left"/>
        <w:rPr>
          <w:b/>
          <w:bCs/>
          <w:szCs w:val="21"/>
        </w:rPr>
      </w:pPr>
      <w:r>
        <w:rPr>
          <w:rFonts w:hint="eastAsia"/>
          <w:szCs w:val="21"/>
        </w:rPr>
        <w:t>3、了解糖代谢调控的基本原理和生理意义。</w:t>
      </w:r>
    </w:p>
    <w:p>
      <w:pPr>
        <w:spacing w:line="400" w:lineRule="exact"/>
        <w:jc w:val="left"/>
        <w:rPr>
          <w:rFonts w:ascii="黑体" w:eastAsia="黑体"/>
          <w:bCs/>
          <w:sz w:val="24"/>
        </w:rPr>
      </w:pPr>
      <w:r>
        <w:rPr>
          <w:bCs/>
          <w:szCs w:val="21"/>
        </w:rPr>
        <w:t xml:space="preserve">    </w:t>
      </w:r>
      <w:r>
        <w:rPr>
          <w:rFonts w:hint="eastAsia" w:ascii="黑体" w:eastAsia="黑体"/>
          <w:bCs/>
          <w:sz w:val="24"/>
        </w:rPr>
        <w:t xml:space="preserve">第七章 脂类代谢 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  <w:r>
        <w:rPr>
          <w:rFonts w:hint="eastAsia" w:ascii="黑体" w:eastAsia="黑体"/>
          <w:sz w:val="24"/>
          <w:szCs w:val="24"/>
        </w:rPr>
        <w:t xml:space="preserve"> 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1、脂类的消化，吸收和转运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2、脂肪酸β氧化反应原理及过程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3、脂肪酸合成的主要过程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4、磷脂合成的主要步骤</w:t>
      </w:r>
    </w:p>
    <w:p>
      <w:pPr>
        <w:pStyle w:val="7"/>
        <w:spacing w:line="400" w:lineRule="exact"/>
        <w:ind w:firstLine="420" w:firstLineChars="200"/>
        <w:jc w:val="left"/>
        <w:rPr>
          <w:b/>
          <w:szCs w:val="21"/>
        </w:rPr>
      </w:pPr>
      <w:r>
        <w:rPr>
          <w:rFonts w:hint="eastAsia"/>
          <w:szCs w:val="21"/>
        </w:rPr>
        <w:t>5、脂代谢的调节机理</w:t>
      </w:r>
    </w:p>
    <w:p>
      <w:pPr>
        <w:spacing w:line="400" w:lineRule="exact"/>
        <w:ind w:firstLine="480" w:firstLineChars="200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</w:t>
      </w:r>
      <w:r>
        <w:rPr>
          <w:rFonts w:hint="eastAsia" w:ascii="黑体" w:hAnsi="宋体" w:eastAsia="黑体" w:cs="宋体"/>
          <w:sz w:val="24"/>
        </w:rPr>
        <w:t>本章</w:t>
      </w:r>
      <w:r>
        <w:rPr>
          <w:rFonts w:hint="eastAsia" w:ascii="黑体" w:hAnsi="宋体" w:eastAsia="黑体" w:cs="宋体"/>
          <w:bCs/>
          <w:sz w:val="24"/>
        </w:rPr>
        <w:t>重点及难点】</w:t>
      </w:r>
    </w:p>
    <w:p>
      <w:pPr>
        <w:spacing w:line="400" w:lineRule="exact"/>
        <w:ind w:firstLine="420" w:firstLineChars="200"/>
      </w:pPr>
      <w:r>
        <w:rPr>
          <w:rFonts w:hint="eastAsia"/>
        </w:rPr>
        <w:t>1、</w:t>
      </w:r>
      <w:r>
        <w:rPr>
          <w:rFonts w:hint="eastAsia" w:hAnsi="宋体"/>
        </w:rPr>
        <w:t>本章</w:t>
      </w:r>
      <w:r>
        <w:rPr>
          <w:rFonts w:hint="eastAsia"/>
        </w:rPr>
        <w:t>重点：脂类的转运、饱和脂肪酸的氧化、不饱和脂肪酸的氧化、酮体代谢、脂肪酸的合成过程。</w:t>
      </w:r>
    </w:p>
    <w:p>
      <w:pPr>
        <w:spacing w:line="400" w:lineRule="exact"/>
        <w:ind w:firstLine="420" w:firstLineChars="200"/>
        <w:rPr>
          <w:b/>
        </w:rPr>
      </w:pPr>
      <w:r>
        <w:rPr>
          <w:rFonts w:hint="eastAsia"/>
        </w:rPr>
        <w:t>2、</w:t>
      </w:r>
      <w:r>
        <w:rPr>
          <w:rFonts w:hint="eastAsia" w:hAnsi="宋体"/>
        </w:rPr>
        <w:t>本章</w:t>
      </w:r>
      <w:r>
        <w:rPr>
          <w:rFonts w:hint="eastAsia"/>
        </w:rPr>
        <w:t>难点：</w:t>
      </w:r>
      <w:r>
        <w:rPr>
          <w:rFonts w:hint="eastAsia"/>
          <w:color w:val="000000"/>
        </w:rPr>
        <w:t>脂酰辅酶A从细胞质进入线粒体内的过程、</w:t>
      </w:r>
      <w:r>
        <w:rPr>
          <w:rFonts w:hint="eastAsia"/>
        </w:rPr>
        <w:t>脂肪酸</w:t>
      </w:r>
      <w:r>
        <w:t></w:t>
      </w:r>
      <w:r>
        <w:rPr>
          <w:rFonts w:hint="eastAsia"/>
        </w:rPr>
        <w:t>氧化消耗和释放的能量、不饱和脂肪酸的氧化特点、脂肪酸合成的步骤。</w:t>
      </w:r>
    </w:p>
    <w:p>
      <w:pPr>
        <w:pStyle w:val="7"/>
        <w:spacing w:line="400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  <w:r>
        <w:rPr>
          <w:rFonts w:hint="eastAsia"/>
          <w:sz w:val="24"/>
          <w:szCs w:val="24"/>
        </w:rPr>
        <w:t xml:space="preserve"> 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1、掌握脂肪酸β氧化反应原理及过程、脂肪酸合成的主要过程、磷脂合成的主要原理和步骤。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2、理解脂代谢的调节机理。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3、了解脂类的消化，吸收和转运。</w:t>
      </w:r>
    </w:p>
    <w:p>
      <w:pPr>
        <w:spacing w:line="400" w:lineRule="exact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 xml:space="preserve">第八章 生物氧化与能量 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1、高能磷酸化合物，ATP的结构与主要功能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2、细胞呼吸的原理和意义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3、三羧酸循环的全部反应过程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4、糖的无氧代谢与有氧氧化的相互调节机理</w:t>
      </w:r>
    </w:p>
    <w:p>
      <w:pPr>
        <w:pStyle w:val="7"/>
        <w:spacing w:line="400" w:lineRule="exact"/>
        <w:ind w:firstLine="420" w:firstLineChars="200"/>
        <w:jc w:val="left"/>
        <w:rPr>
          <w:b/>
          <w:szCs w:val="21"/>
        </w:rPr>
      </w:pPr>
      <w:r>
        <w:rPr>
          <w:rFonts w:hint="eastAsia"/>
          <w:szCs w:val="21"/>
        </w:rPr>
        <w:t>5、电子传递过程和氧化磷酸化作用的概念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hAnsi="宋体" w:eastAsia="黑体" w:cs="宋体"/>
          <w:bCs/>
          <w:sz w:val="24"/>
          <w:szCs w:val="24"/>
        </w:rPr>
      </w:pPr>
      <w:r>
        <w:rPr>
          <w:rFonts w:hint="eastAsia" w:ascii="黑体" w:hAnsi="宋体" w:eastAsia="黑体" w:cs="宋体"/>
          <w:bCs/>
          <w:sz w:val="24"/>
          <w:szCs w:val="24"/>
        </w:rPr>
        <w:t>【</w:t>
      </w:r>
      <w:r>
        <w:rPr>
          <w:rFonts w:hint="eastAsia" w:ascii="黑体" w:hAnsi="宋体" w:eastAsia="黑体" w:cs="宋体"/>
          <w:sz w:val="24"/>
          <w:szCs w:val="24"/>
        </w:rPr>
        <w:t>本章</w:t>
      </w:r>
      <w:r>
        <w:rPr>
          <w:rFonts w:hint="eastAsia" w:ascii="黑体" w:hAnsi="宋体" w:eastAsia="黑体" w:cs="宋体"/>
          <w:bCs/>
          <w:sz w:val="24"/>
          <w:szCs w:val="24"/>
        </w:rPr>
        <w:t>重点及难点】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 w:hAnsi="宋体"/>
        </w:rPr>
        <w:t>本章</w:t>
      </w:r>
      <w:r>
        <w:rPr>
          <w:rFonts w:hint="eastAsia"/>
          <w:bCs/>
          <w:szCs w:val="21"/>
        </w:rPr>
        <w:t>重点：</w:t>
      </w:r>
      <w:r>
        <w:rPr>
          <w:rFonts w:hint="eastAsia"/>
          <w:szCs w:val="21"/>
        </w:rPr>
        <w:t>生物氧化的特点、细胞呼吸的三个阶段、三羧酸循环的途径、关键酶和ATP的生成、电子传递链、氧化磷酸化、甘油</w:t>
      </w:r>
      <w:r>
        <w:rPr>
          <w:szCs w:val="21"/>
        </w:rPr>
        <w:t>-3-</w:t>
      </w:r>
      <w:r>
        <w:rPr>
          <w:rFonts w:hint="eastAsia"/>
          <w:szCs w:val="21"/>
        </w:rPr>
        <w:t>磷酸穿梭途径和苹果酸</w:t>
      </w:r>
      <w:r>
        <w:rPr>
          <w:szCs w:val="21"/>
        </w:rPr>
        <w:t>-</w:t>
      </w:r>
      <w:r>
        <w:rPr>
          <w:rFonts w:hint="eastAsia"/>
          <w:szCs w:val="21"/>
        </w:rPr>
        <w:t>天冬氨酸穿梭途径。</w:t>
      </w:r>
    </w:p>
    <w:p>
      <w:pPr>
        <w:pStyle w:val="7"/>
        <w:spacing w:line="400" w:lineRule="exact"/>
        <w:ind w:firstLine="420" w:firstLineChars="200"/>
        <w:jc w:val="left"/>
        <w:rPr>
          <w:b/>
          <w:bCs/>
          <w:szCs w:val="21"/>
        </w:rPr>
      </w:pPr>
      <w:r>
        <w:rPr>
          <w:rFonts w:hint="eastAsia"/>
          <w:szCs w:val="21"/>
        </w:rPr>
        <w:t>2、</w:t>
      </w:r>
      <w:r>
        <w:rPr>
          <w:rFonts w:hint="eastAsia" w:hAnsi="宋体"/>
        </w:rPr>
        <w:t>本章</w:t>
      </w:r>
      <w:r>
        <w:rPr>
          <w:rFonts w:hint="eastAsia"/>
          <w:bCs/>
          <w:szCs w:val="21"/>
        </w:rPr>
        <w:t>难点：</w:t>
      </w:r>
      <w:r>
        <w:rPr>
          <w:rFonts w:hint="eastAsia"/>
          <w:szCs w:val="21"/>
        </w:rPr>
        <w:t>三羧酸循环关键酶的作用机制、氧化磷酸化产生</w:t>
      </w:r>
      <w:r>
        <w:rPr>
          <w:szCs w:val="21"/>
        </w:rPr>
        <w:t>ATP</w:t>
      </w:r>
      <w:r>
        <w:rPr>
          <w:rFonts w:hint="eastAsia"/>
          <w:szCs w:val="21"/>
        </w:rPr>
        <w:t>的机制、甘油</w:t>
      </w:r>
      <w:r>
        <w:rPr>
          <w:szCs w:val="21"/>
        </w:rPr>
        <w:t>-3-</w:t>
      </w:r>
      <w:r>
        <w:rPr>
          <w:rFonts w:hint="eastAsia"/>
          <w:szCs w:val="21"/>
        </w:rPr>
        <w:t>磷酸穿梭途径和苹果酸</w:t>
      </w:r>
      <w:r>
        <w:rPr>
          <w:szCs w:val="21"/>
        </w:rPr>
        <w:t>-</w:t>
      </w:r>
      <w:r>
        <w:rPr>
          <w:rFonts w:hint="eastAsia"/>
          <w:szCs w:val="21"/>
        </w:rPr>
        <w:t>天冬氨酸穿梭途径。</w:t>
      </w:r>
    </w:p>
    <w:p>
      <w:pPr>
        <w:pStyle w:val="7"/>
        <w:spacing w:line="400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  <w:r>
        <w:rPr>
          <w:rFonts w:hint="eastAsia"/>
          <w:sz w:val="24"/>
          <w:szCs w:val="24"/>
        </w:rPr>
        <w:t xml:space="preserve"> 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1、掌握ATP的结构与主要功能、细胞呼吸的原理和意义、三羧酸循环的全部反应过程、电子传递过程和氧化磷酸化作用的概念。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2、理解糖的无氧代谢与有氧氧化的相互调节机理。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3、了解化学渗透假说、ATP合酶的结构及ATP合成的机制。</w:t>
      </w:r>
    </w:p>
    <w:p>
      <w:pPr>
        <w:spacing w:line="400" w:lineRule="exact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 xml:space="preserve">第九章 氨基酸代谢                                              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1、氨基酸的脱氨基、转氨基和联合脱氨基反应原理及过程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2、鸟氨酸循环反应过程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3、氨基酸脱氨基后酮酸的主要代谢途径</w:t>
      </w:r>
    </w:p>
    <w:p>
      <w:pPr>
        <w:pStyle w:val="7"/>
        <w:spacing w:line="400" w:lineRule="exact"/>
        <w:ind w:firstLine="420" w:firstLineChars="200"/>
        <w:jc w:val="left"/>
        <w:rPr>
          <w:b/>
          <w:szCs w:val="21"/>
        </w:rPr>
      </w:pPr>
      <w:r>
        <w:rPr>
          <w:rFonts w:hint="eastAsia"/>
          <w:szCs w:val="21"/>
        </w:rPr>
        <w:t>4、氨基酸的合成过程</w:t>
      </w:r>
    </w:p>
    <w:p>
      <w:pPr>
        <w:spacing w:line="400" w:lineRule="exact"/>
        <w:ind w:firstLine="480" w:firstLineChars="200"/>
        <w:jc w:val="left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</w:t>
      </w:r>
      <w:r>
        <w:rPr>
          <w:rFonts w:hint="eastAsia" w:ascii="黑体" w:hAnsi="宋体" w:eastAsia="黑体" w:cs="宋体"/>
          <w:sz w:val="24"/>
        </w:rPr>
        <w:t>本章</w:t>
      </w:r>
      <w:r>
        <w:rPr>
          <w:rFonts w:hint="eastAsia" w:ascii="黑体" w:hAnsi="宋体" w:eastAsia="黑体" w:cs="宋体"/>
          <w:bCs/>
          <w:sz w:val="24"/>
        </w:rPr>
        <w:t>重点及难点】</w:t>
      </w:r>
    </w:p>
    <w:p>
      <w:pPr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 w:hAnsi="宋体"/>
        </w:rPr>
        <w:t>本章</w:t>
      </w:r>
      <w:r>
        <w:rPr>
          <w:rFonts w:hint="eastAsia"/>
          <w:bCs/>
          <w:szCs w:val="21"/>
        </w:rPr>
        <w:t>重点：</w:t>
      </w:r>
      <w:r>
        <w:rPr>
          <w:rFonts w:hint="eastAsia"/>
          <w:szCs w:val="21"/>
        </w:rPr>
        <w:t>氨基酸的脱氨基、转氨基和联合脱氨基反应原理及过程、鸟氨酸循环反应过程、酮酸的主要代谢途径、氨基酸的合成过程。</w:t>
      </w:r>
    </w:p>
    <w:p>
      <w:pPr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</w:t>
      </w:r>
      <w:r>
        <w:rPr>
          <w:rFonts w:hint="eastAsia" w:hAnsi="宋体"/>
        </w:rPr>
        <w:t>本章</w:t>
      </w:r>
      <w:r>
        <w:rPr>
          <w:rFonts w:hint="eastAsia"/>
          <w:szCs w:val="21"/>
        </w:rPr>
        <w:t>难点：联合脱氨基反应、鸟氨酸循环反应。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1、掌握氨基酸的脱氨基、转氨基和联合脱氨基反应原理及过程、鸟氨酸循环反应过程。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2、理解氨基酸脱氨基后酮酸的主要代谢途径。</w:t>
      </w:r>
    </w:p>
    <w:p>
      <w:pPr>
        <w:pStyle w:val="7"/>
        <w:spacing w:line="400" w:lineRule="exact"/>
        <w:ind w:firstLine="420" w:firstLineChars="200"/>
        <w:jc w:val="left"/>
        <w:rPr>
          <w:b/>
          <w:bCs/>
          <w:szCs w:val="21"/>
        </w:rPr>
      </w:pPr>
      <w:r>
        <w:rPr>
          <w:rFonts w:hint="eastAsia"/>
          <w:szCs w:val="21"/>
        </w:rPr>
        <w:t>3、了解氨基酸的合成过程。</w:t>
      </w:r>
    </w:p>
    <w:p>
      <w:pPr>
        <w:spacing w:line="400" w:lineRule="exact"/>
        <w:ind w:firstLine="480" w:firstLineChars="200"/>
        <w:jc w:val="left"/>
        <w:rPr>
          <w:rFonts w:ascii="黑体" w:hAnsi="Courier New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 xml:space="preserve">第十章 </w:t>
      </w:r>
      <w:r>
        <w:rPr>
          <w:rFonts w:hint="eastAsia" w:ascii="黑体" w:hAnsi="Courier New" w:eastAsia="黑体"/>
          <w:bCs/>
          <w:sz w:val="24"/>
        </w:rPr>
        <w:t>核苷酸的合成和分解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1、嘌呤、嘧啶碱基主要的合成步骤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2、脱氧核糖核苷酸的合成原理及主要过程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3、核苷酸及嘌呤、嘧啶碱分解的主要反应原理及过程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hAnsi="宋体" w:eastAsia="黑体" w:cs="宋体"/>
          <w:bCs/>
          <w:sz w:val="24"/>
          <w:szCs w:val="24"/>
        </w:rPr>
      </w:pPr>
      <w:r>
        <w:rPr>
          <w:rFonts w:hint="eastAsia" w:ascii="黑体" w:hAnsi="宋体" w:eastAsia="黑体" w:cs="宋体"/>
          <w:bCs/>
          <w:sz w:val="24"/>
          <w:szCs w:val="24"/>
        </w:rPr>
        <w:t>【</w:t>
      </w:r>
      <w:r>
        <w:rPr>
          <w:rFonts w:hint="eastAsia" w:ascii="黑体" w:hAnsi="宋体" w:eastAsia="黑体" w:cs="宋体"/>
          <w:sz w:val="24"/>
          <w:szCs w:val="24"/>
        </w:rPr>
        <w:t>本章</w:t>
      </w:r>
      <w:r>
        <w:rPr>
          <w:rFonts w:hint="eastAsia" w:ascii="黑体" w:hAnsi="宋体" w:eastAsia="黑体" w:cs="宋体"/>
          <w:bCs/>
          <w:sz w:val="24"/>
          <w:szCs w:val="24"/>
        </w:rPr>
        <w:t>重点及难点】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 w:hAnsi="宋体"/>
        </w:rPr>
        <w:t>本章</w:t>
      </w:r>
      <w:r>
        <w:rPr>
          <w:rFonts w:hint="eastAsia"/>
          <w:szCs w:val="21"/>
        </w:rPr>
        <w:t>重点：嘌呤、嘧啶碱基的从头合成路线、脱氧胸腺嘧啶核苷酸的形成过程；核苷酸及嘌呤、嘧啶碱分解的主要反应过程。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</w:t>
      </w:r>
      <w:r>
        <w:rPr>
          <w:rFonts w:hint="eastAsia" w:hAnsi="宋体"/>
        </w:rPr>
        <w:t>本章</w:t>
      </w:r>
      <w:r>
        <w:rPr>
          <w:rFonts w:hint="eastAsia"/>
          <w:szCs w:val="21"/>
        </w:rPr>
        <w:t>难点：脱氧胸腺嘧啶核苷酸的形成过程。</w:t>
      </w:r>
    </w:p>
    <w:p>
      <w:pPr>
        <w:pStyle w:val="7"/>
        <w:spacing w:line="400" w:lineRule="exact"/>
        <w:ind w:firstLine="480" w:firstLineChars="200"/>
        <w:jc w:val="left"/>
        <w:rPr>
          <w:szCs w:val="21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  <w:r>
        <w:rPr>
          <w:rFonts w:hint="eastAsia"/>
          <w:szCs w:val="21"/>
        </w:rPr>
        <w:t xml:space="preserve"> 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1、掌握嘌呤、嘧啶碱基主要合成步骤、脱氧核糖核苷酸的合成原理及主要过程。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2、理解核苷酸及嘌呤、嘧啶碱分解的主要反应原理及过程。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3、了解食物中核酸的消化吸收。</w:t>
      </w:r>
    </w:p>
    <w:p>
      <w:pPr>
        <w:spacing w:line="400" w:lineRule="exact"/>
        <w:ind w:firstLine="480" w:firstLineChars="200"/>
        <w:jc w:val="left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第十一章 DNA的复制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1、遗传中心法则的基本内容，</w:t>
      </w:r>
    </w:p>
    <w:p>
      <w:pPr>
        <w:pStyle w:val="7"/>
        <w:spacing w:line="400" w:lineRule="exact"/>
        <w:ind w:firstLine="420" w:firstLineChars="200"/>
        <w:jc w:val="left"/>
        <w:rPr>
          <w:b/>
          <w:szCs w:val="21"/>
        </w:rPr>
      </w:pPr>
      <w:r>
        <w:rPr>
          <w:rFonts w:hint="eastAsia"/>
          <w:szCs w:val="21"/>
        </w:rPr>
        <w:t>2、DNA半保留复制原理及复制的过程。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hAnsi="宋体" w:eastAsia="黑体" w:cs="宋体"/>
          <w:bCs/>
          <w:sz w:val="24"/>
          <w:szCs w:val="24"/>
        </w:rPr>
      </w:pPr>
      <w:r>
        <w:rPr>
          <w:rFonts w:hint="eastAsia" w:ascii="黑体" w:hAnsi="宋体" w:eastAsia="黑体" w:cs="宋体"/>
          <w:bCs/>
          <w:sz w:val="24"/>
          <w:szCs w:val="24"/>
        </w:rPr>
        <w:t>【</w:t>
      </w:r>
      <w:r>
        <w:rPr>
          <w:rFonts w:hint="eastAsia" w:ascii="黑体" w:hAnsi="宋体" w:eastAsia="黑体" w:cs="宋体"/>
          <w:sz w:val="24"/>
          <w:szCs w:val="24"/>
        </w:rPr>
        <w:t>本章</w:t>
      </w:r>
      <w:r>
        <w:rPr>
          <w:rFonts w:hint="eastAsia" w:ascii="黑体" w:hAnsi="宋体" w:eastAsia="黑体" w:cs="宋体"/>
          <w:bCs/>
          <w:sz w:val="24"/>
          <w:szCs w:val="24"/>
        </w:rPr>
        <w:t>重点及难点】</w:t>
      </w:r>
    </w:p>
    <w:p>
      <w:pPr>
        <w:pStyle w:val="7"/>
        <w:spacing w:line="400" w:lineRule="exact"/>
        <w:ind w:firstLine="420" w:firstLineChars="200"/>
        <w:jc w:val="left"/>
        <w:rPr>
          <w:rFonts w:hAnsi="宋体"/>
          <w:vanish/>
          <w:szCs w:val="21"/>
        </w:rPr>
      </w:pPr>
      <w:r>
        <w:rPr>
          <w:rFonts w:hint="eastAsia"/>
          <w:bCs/>
          <w:szCs w:val="21"/>
        </w:rPr>
        <w:t>1、</w:t>
      </w:r>
      <w:r>
        <w:rPr>
          <w:rFonts w:hint="eastAsia" w:hAnsi="宋体"/>
        </w:rPr>
        <w:t>本章</w:t>
      </w:r>
      <w:r>
        <w:rPr>
          <w:rFonts w:hint="eastAsia" w:hAnsi="宋体"/>
          <w:bCs/>
          <w:szCs w:val="21"/>
        </w:rPr>
        <w:t>重点：</w:t>
      </w:r>
      <w:r>
        <w:rPr>
          <w:rFonts w:hint="eastAsia" w:hAnsi="宋体"/>
          <w:szCs w:val="21"/>
        </w:rPr>
        <w:t>遗传中心法则的基本内容，</w:t>
      </w:r>
      <w:r>
        <w:rPr>
          <w:rFonts w:hAnsi="宋体"/>
          <w:color w:val="000000"/>
          <w:szCs w:val="21"/>
        </w:rPr>
        <w:t>DNA</w:t>
      </w:r>
      <w:r>
        <w:rPr>
          <w:rFonts w:hint="eastAsia" w:hAnsi="宋体"/>
          <w:color w:val="000000"/>
          <w:szCs w:val="21"/>
        </w:rPr>
        <w:t>聚合酶</w:t>
      </w:r>
    </w:p>
    <w:p>
      <w:pPr>
        <w:widowControl/>
        <w:spacing w:line="400" w:lineRule="exact"/>
        <w:ind w:firstLine="630" w:firstLineChars="300"/>
        <w:jc w:val="left"/>
        <w:rPr>
          <w:rFonts w:ascii="宋体" w:hAnsi="宋体"/>
          <w:vanish/>
          <w:szCs w:val="21"/>
        </w:rPr>
      </w:pPr>
      <w:r>
        <w:rPr>
          <w:rFonts w:hint="eastAsia" w:ascii="宋体" w:hAnsi="宋体"/>
          <w:szCs w:val="21"/>
        </w:rPr>
        <w:t>的种类和基本功能、参与复制的酶和蛋白质因子，</w:t>
      </w:r>
      <w:r>
        <w:rPr>
          <w:rFonts w:ascii="宋体" w:hAnsi="宋体"/>
          <w:color w:val="000000"/>
          <w:szCs w:val="21"/>
        </w:rPr>
        <w:t>DNA</w:t>
      </w:r>
      <w:r>
        <w:rPr>
          <w:rFonts w:hint="eastAsia" w:ascii="宋体" w:hAnsi="宋体"/>
          <w:szCs w:val="21"/>
        </w:rPr>
        <w:t>半保留复制的原理、</w:t>
      </w:r>
      <w:r>
        <w:rPr>
          <w:rFonts w:hint="eastAsia" w:hAnsi="宋体"/>
          <w:color w:val="000000"/>
          <w:szCs w:val="21"/>
        </w:rPr>
        <w:t>特点及过程，</w:t>
      </w:r>
      <w:r>
        <w:rPr>
          <w:rFonts w:hint="eastAsia" w:ascii="宋体" w:hAnsi="宋体"/>
          <w:color w:val="000000"/>
          <w:szCs w:val="21"/>
        </w:rPr>
        <w:t>半不连续复制</w:t>
      </w:r>
    </w:p>
    <w:p>
      <w:pPr>
        <w:widowControl/>
        <w:spacing w:line="400" w:lineRule="exact"/>
        <w:jc w:val="left"/>
        <w:rPr>
          <w:rFonts w:ascii="宋体" w:hAnsi="宋体"/>
          <w:vanish/>
          <w:szCs w:val="21"/>
        </w:rPr>
      </w:pPr>
      <w:r>
        <w:rPr>
          <w:rFonts w:hint="eastAsia" w:ascii="宋体" w:hAnsi="宋体"/>
          <w:szCs w:val="21"/>
        </w:rPr>
        <w:t>的合成方式</w:t>
      </w:r>
    </w:p>
    <w:p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vanish/>
          <w:szCs w:val="21"/>
        </w:rPr>
      </w:pPr>
      <w:r>
        <w:rPr>
          <w:rFonts w:hint="eastAsia"/>
          <w:bCs/>
          <w:szCs w:val="21"/>
        </w:rPr>
        <w:t>2、</w:t>
      </w:r>
      <w:r>
        <w:rPr>
          <w:rFonts w:hint="eastAsia" w:hAnsi="宋体"/>
        </w:rPr>
        <w:t>本章</w:t>
      </w:r>
      <w:r>
        <w:rPr>
          <w:rFonts w:hint="eastAsia" w:ascii="宋体" w:hAnsi="宋体"/>
          <w:szCs w:val="21"/>
        </w:rPr>
        <w:t>难点：半保留复制的原理、</w:t>
      </w:r>
      <w:r>
        <w:rPr>
          <w:rFonts w:hint="eastAsia" w:ascii="宋体" w:hAnsi="宋体"/>
          <w:color w:val="000000"/>
          <w:szCs w:val="21"/>
        </w:rPr>
        <w:t>半不连续复制</w:t>
      </w:r>
    </w:p>
    <w:p>
      <w:pPr>
        <w:spacing w:line="400" w:lineRule="exact"/>
        <w:jc w:val="left"/>
        <w:rPr>
          <w:b/>
          <w:bCs/>
        </w:rPr>
      </w:pPr>
      <w:r>
        <w:rPr>
          <w:rFonts w:hint="eastAsia"/>
        </w:rPr>
        <w:t>的合成方式、DNA复制的过程。</w:t>
      </w:r>
    </w:p>
    <w:p>
      <w:pPr>
        <w:pStyle w:val="7"/>
        <w:spacing w:line="400" w:lineRule="exact"/>
        <w:ind w:firstLine="480" w:firstLineChars="200"/>
        <w:jc w:val="left"/>
        <w:rPr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  <w:r>
        <w:rPr>
          <w:rFonts w:hint="eastAsia"/>
          <w:sz w:val="24"/>
        </w:rPr>
        <w:t xml:space="preserve"> 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bCs/>
          <w:szCs w:val="21"/>
        </w:rPr>
        <w:t>1、</w:t>
      </w:r>
      <w:r>
        <w:rPr>
          <w:rFonts w:hint="eastAsia"/>
          <w:szCs w:val="21"/>
        </w:rPr>
        <w:t>掌握遗传中心法则的基本内容、半保留复制原理及DNA复制的过程。</w:t>
      </w:r>
    </w:p>
    <w:p>
      <w:pPr>
        <w:pStyle w:val="7"/>
        <w:spacing w:line="400" w:lineRule="exact"/>
        <w:ind w:firstLine="420" w:firstLineChars="200"/>
        <w:jc w:val="left"/>
        <w:rPr>
          <w:rFonts w:hAnsi="宋体"/>
          <w:vanish/>
          <w:szCs w:val="21"/>
        </w:rPr>
      </w:pPr>
      <w:r>
        <w:rPr>
          <w:rFonts w:hint="eastAsia"/>
          <w:bCs/>
          <w:szCs w:val="21"/>
        </w:rPr>
        <w:t>2、</w:t>
      </w:r>
      <w:r>
        <w:rPr>
          <w:rFonts w:hint="eastAsia" w:hAnsi="宋体"/>
          <w:color w:val="000000"/>
          <w:szCs w:val="21"/>
        </w:rPr>
        <w:t>理解</w:t>
      </w:r>
      <w:r>
        <w:rPr>
          <w:rFonts w:hAnsi="宋体"/>
          <w:color w:val="000000"/>
          <w:szCs w:val="21"/>
        </w:rPr>
        <w:t>DNA</w:t>
      </w:r>
      <w:r>
        <w:rPr>
          <w:rFonts w:hint="eastAsia" w:hAnsi="宋体"/>
          <w:color w:val="000000"/>
          <w:szCs w:val="21"/>
        </w:rPr>
        <w:t>聚合酶</w:t>
      </w:r>
    </w:p>
    <w:p>
      <w:pPr>
        <w:pStyle w:val="7"/>
        <w:spacing w:line="400" w:lineRule="exact"/>
        <w:ind w:firstLine="420" w:firstLine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的种类和基本功能、参与复制的酶和蛋白质因子。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bCs/>
          <w:szCs w:val="21"/>
        </w:rPr>
        <w:t>3、了解</w:t>
      </w:r>
      <w:r>
        <w:rPr>
          <w:rFonts w:hint="eastAsia"/>
          <w:szCs w:val="21"/>
        </w:rPr>
        <w:t>半保留复制实验，真核生物复制的特点。</w:t>
      </w:r>
    </w:p>
    <w:p>
      <w:pPr>
        <w:spacing w:line="400" w:lineRule="exact"/>
        <w:ind w:firstLine="480" w:firstLineChars="200"/>
        <w:jc w:val="left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第十二章 RNA的生物合成</w:t>
      </w:r>
    </w:p>
    <w:p>
      <w:pPr>
        <w:pStyle w:val="7"/>
        <w:spacing w:line="400" w:lineRule="exact"/>
        <w:ind w:firstLine="480" w:firstLineChars="200"/>
        <w:jc w:val="left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</w:p>
    <w:p>
      <w:pPr>
        <w:pStyle w:val="7"/>
        <w:spacing w:line="400" w:lineRule="exact"/>
        <w:ind w:firstLine="420" w:firstLineChars="200"/>
        <w:jc w:val="left"/>
      </w:pPr>
      <w:r>
        <w:rPr>
          <w:rFonts w:hint="eastAsia"/>
        </w:rPr>
        <w:t>1、RNA转录过程</w:t>
      </w:r>
    </w:p>
    <w:p>
      <w:pPr>
        <w:pStyle w:val="7"/>
        <w:spacing w:line="400" w:lineRule="exact"/>
        <w:ind w:firstLine="420" w:firstLineChars="200"/>
        <w:jc w:val="left"/>
      </w:pPr>
      <w:r>
        <w:rPr>
          <w:rFonts w:hint="eastAsia"/>
        </w:rPr>
        <w:t>2、蛋白质编码基因转录后的加工过程</w:t>
      </w:r>
    </w:p>
    <w:p>
      <w:pPr>
        <w:spacing w:line="400" w:lineRule="exact"/>
        <w:ind w:firstLine="480" w:firstLineChars="200"/>
        <w:jc w:val="left"/>
        <w:rPr>
          <w:rFonts w:ascii="黑体" w:hAnsi="宋体" w:eastAsia="黑体" w:cs="宋体"/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</w:t>
      </w:r>
      <w:r>
        <w:rPr>
          <w:rFonts w:hint="eastAsia" w:ascii="黑体" w:hAnsi="宋体" w:eastAsia="黑体" w:cs="宋体"/>
          <w:sz w:val="24"/>
        </w:rPr>
        <w:t>本章</w:t>
      </w:r>
      <w:r>
        <w:rPr>
          <w:rFonts w:hint="eastAsia" w:ascii="黑体" w:hAnsi="宋体" w:eastAsia="黑体" w:cs="宋体"/>
          <w:bCs/>
          <w:sz w:val="24"/>
        </w:rPr>
        <w:t>重点及难点】</w:t>
      </w:r>
    </w:p>
    <w:p>
      <w:pPr>
        <w:spacing w:line="400" w:lineRule="exact"/>
        <w:ind w:firstLine="420" w:firstLineChars="200"/>
        <w:jc w:val="left"/>
      </w:pPr>
      <w:r>
        <w:rPr>
          <w:rFonts w:hint="eastAsia" w:ascii="宋体" w:hAnsi="宋体"/>
        </w:rPr>
        <w:t>1、</w:t>
      </w:r>
      <w:r>
        <w:rPr>
          <w:rFonts w:hint="eastAsia" w:hAnsi="宋体"/>
        </w:rPr>
        <w:t>本章</w:t>
      </w:r>
      <w:r>
        <w:rPr>
          <w:rFonts w:hint="eastAsia"/>
          <w:bCs/>
        </w:rPr>
        <w:t>重点：</w:t>
      </w:r>
      <w:r>
        <w:rPr>
          <w:rFonts w:hint="eastAsia"/>
        </w:rPr>
        <w:t>RNA聚合酶、启动子、终止信号、转录与复制的差别、转录过程、转录后的加工过程。</w:t>
      </w:r>
    </w:p>
    <w:p>
      <w:pPr>
        <w:spacing w:line="400" w:lineRule="exact"/>
        <w:ind w:firstLine="420" w:firstLineChars="200"/>
        <w:jc w:val="left"/>
        <w:rPr>
          <w:b/>
          <w:bCs/>
        </w:rPr>
      </w:pPr>
      <w:r>
        <w:rPr>
          <w:rFonts w:hint="eastAsia" w:ascii="宋体" w:hAnsi="宋体"/>
        </w:rPr>
        <w:t>2、</w:t>
      </w:r>
      <w:r>
        <w:rPr>
          <w:rFonts w:hint="eastAsia" w:hAnsi="宋体"/>
        </w:rPr>
        <w:t>本章</w:t>
      </w:r>
      <w:r>
        <w:rPr>
          <w:rFonts w:hint="eastAsia"/>
        </w:rPr>
        <w:t>难点：RNA聚合酶的特点、转录及转录后加工过程。</w:t>
      </w:r>
    </w:p>
    <w:p>
      <w:pPr>
        <w:pStyle w:val="7"/>
        <w:spacing w:line="400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  <w:r>
        <w:rPr>
          <w:rFonts w:hint="eastAsia"/>
          <w:sz w:val="24"/>
          <w:szCs w:val="24"/>
        </w:rPr>
        <w:t xml:space="preserve"> </w:t>
      </w:r>
    </w:p>
    <w:p>
      <w:pPr>
        <w:pStyle w:val="7"/>
        <w:spacing w:line="400" w:lineRule="exact"/>
        <w:ind w:firstLine="420" w:firstLineChars="200"/>
        <w:jc w:val="left"/>
      </w:pPr>
      <w:r>
        <w:rPr>
          <w:rFonts w:hint="eastAsia"/>
        </w:rPr>
        <w:t>1、掌握RNA聚合酶、启动子、终止信号等基本概念。</w:t>
      </w:r>
    </w:p>
    <w:p>
      <w:pPr>
        <w:pStyle w:val="7"/>
        <w:spacing w:line="400" w:lineRule="exact"/>
        <w:ind w:firstLine="420" w:firstLineChars="200"/>
        <w:jc w:val="left"/>
      </w:pPr>
      <w:r>
        <w:rPr>
          <w:rFonts w:hint="eastAsia"/>
        </w:rPr>
        <w:t>2、理解RNA转录过程。</w:t>
      </w:r>
    </w:p>
    <w:p>
      <w:pPr>
        <w:pStyle w:val="7"/>
        <w:spacing w:line="400" w:lineRule="exact"/>
        <w:ind w:firstLine="420" w:firstLineChars="200"/>
        <w:jc w:val="left"/>
      </w:pPr>
      <w:r>
        <w:rPr>
          <w:rFonts w:hint="eastAsia"/>
        </w:rPr>
        <w:t>3、了解蛋白质编码基因转录后的加工过程。</w:t>
      </w:r>
    </w:p>
    <w:p>
      <w:pPr>
        <w:spacing w:line="400" w:lineRule="exact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第十三章 蛋白质的生物合成</w:t>
      </w:r>
    </w:p>
    <w:p>
      <w:pPr>
        <w:pStyle w:val="7"/>
        <w:spacing w:line="400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【本章内容】</w:t>
      </w:r>
      <w:r>
        <w:rPr>
          <w:rFonts w:hint="eastAsia"/>
          <w:sz w:val="24"/>
          <w:szCs w:val="24"/>
        </w:rPr>
        <w:t xml:space="preserve"> </w:t>
      </w:r>
    </w:p>
    <w:p>
      <w:pPr>
        <w:pStyle w:val="7"/>
        <w:spacing w:line="400" w:lineRule="exact"/>
        <w:ind w:firstLine="420" w:firstLineChars="200"/>
        <w:jc w:val="left"/>
        <w:rPr>
          <w:b/>
          <w:szCs w:val="21"/>
        </w:rPr>
      </w:pPr>
      <w:r>
        <w:rPr>
          <w:rFonts w:hint="eastAsia"/>
          <w:szCs w:val="21"/>
        </w:rPr>
        <w:t>蛋白质合成体系及蛋白质合成的基本过程。</w:t>
      </w:r>
    </w:p>
    <w:p>
      <w:pPr>
        <w:spacing w:line="400" w:lineRule="exact"/>
        <w:ind w:firstLine="480" w:firstLineChars="200"/>
        <w:jc w:val="left"/>
        <w:rPr>
          <w:bCs/>
          <w:sz w:val="24"/>
        </w:rPr>
      </w:pPr>
      <w:r>
        <w:rPr>
          <w:rFonts w:hint="eastAsia" w:ascii="黑体" w:hAnsi="宋体" w:eastAsia="黑体" w:cs="宋体"/>
          <w:bCs/>
          <w:sz w:val="24"/>
        </w:rPr>
        <w:t>【</w:t>
      </w:r>
      <w:r>
        <w:rPr>
          <w:rFonts w:hint="eastAsia" w:ascii="黑体" w:hAnsi="宋体" w:eastAsia="黑体" w:cs="宋体"/>
          <w:sz w:val="24"/>
        </w:rPr>
        <w:t>本章</w:t>
      </w:r>
      <w:r>
        <w:rPr>
          <w:rFonts w:hint="eastAsia" w:ascii="黑体" w:hAnsi="宋体" w:eastAsia="黑体" w:cs="宋体"/>
          <w:bCs/>
          <w:sz w:val="24"/>
        </w:rPr>
        <w:t>重点及难点】</w:t>
      </w:r>
      <w:r>
        <w:rPr>
          <w:rFonts w:hint="eastAsia"/>
          <w:bCs/>
          <w:sz w:val="24"/>
        </w:rPr>
        <w:t xml:space="preserve"> </w:t>
      </w:r>
    </w:p>
    <w:p>
      <w:pPr>
        <w:spacing w:line="400" w:lineRule="exact"/>
        <w:ind w:left="420" w:leftChars="200"/>
        <w:jc w:val="left"/>
        <w:rPr>
          <w:rFonts w:hAnsi="宋体"/>
        </w:rPr>
      </w:pPr>
      <w:r>
        <w:rPr>
          <w:rFonts w:hint="eastAsia" w:hAnsi="宋体"/>
        </w:rPr>
        <w:t>1、本章</w:t>
      </w:r>
      <w:r>
        <w:rPr>
          <w:rFonts w:hint="eastAsia"/>
          <w:bCs/>
        </w:rPr>
        <w:t>重点：</w:t>
      </w:r>
      <w:r>
        <w:rPr>
          <w:color w:val="000000"/>
        </w:rPr>
        <w:t>tRNA</w:t>
      </w:r>
      <w:r>
        <w:rPr>
          <w:rFonts w:hint="eastAsia"/>
          <w:color w:val="000000"/>
        </w:rPr>
        <w:t>的作用原理、多肽链合成的起始、</w:t>
      </w:r>
      <w:r>
        <w:rPr>
          <w:rFonts w:hint="eastAsia" w:hAnsi="宋体"/>
        </w:rPr>
        <w:t>核糖体循环过程、蛋白质翻译后的加工与修饰。</w:t>
      </w:r>
    </w:p>
    <w:p>
      <w:pPr>
        <w:spacing w:line="400" w:lineRule="exact"/>
        <w:ind w:left="420" w:leftChars="200"/>
        <w:jc w:val="left"/>
        <w:rPr>
          <w:b/>
          <w:bCs/>
          <w:szCs w:val="21"/>
        </w:rPr>
      </w:pPr>
      <w:r>
        <w:rPr>
          <w:rFonts w:hint="eastAsia" w:hAnsi="宋体"/>
        </w:rPr>
        <w:t>2、本章</w:t>
      </w:r>
      <w:r>
        <w:rPr>
          <w:rFonts w:hint="eastAsia"/>
        </w:rPr>
        <w:t>难点：</w:t>
      </w:r>
      <w:r>
        <w:rPr>
          <w:color w:val="000000"/>
        </w:rPr>
        <w:t>tRNA</w:t>
      </w:r>
      <w:r>
        <w:rPr>
          <w:rFonts w:hint="eastAsia"/>
          <w:color w:val="000000"/>
        </w:rPr>
        <w:t>的作用原理、</w:t>
      </w:r>
      <w:r>
        <w:rPr>
          <w:rFonts w:hint="eastAsia" w:hAnsi="宋体"/>
        </w:rPr>
        <w:t>核糖体循环过程。</w:t>
      </w:r>
    </w:p>
    <w:p>
      <w:pPr>
        <w:pStyle w:val="7"/>
        <w:spacing w:line="400" w:lineRule="exact"/>
        <w:ind w:firstLine="480" w:firstLineChars="200"/>
        <w:jc w:val="left"/>
        <w:rPr>
          <w:bCs/>
          <w:szCs w:val="21"/>
        </w:rPr>
      </w:pPr>
      <w:r>
        <w:rPr>
          <w:rFonts w:hint="eastAsia" w:ascii="黑体" w:hAnsi="宋体" w:eastAsia="黑体" w:cs="宋体"/>
          <w:bCs/>
          <w:sz w:val="24"/>
        </w:rPr>
        <w:t>【基本要求】</w:t>
      </w:r>
    </w:p>
    <w:p>
      <w:pPr>
        <w:pStyle w:val="7"/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1、掌握蛋白质合成的基本过程。</w:t>
      </w:r>
    </w:p>
    <w:p>
      <w:pPr>
        <w:pStyle w:val="7"/>
        <w:spacing w:line="400" w:lineRule="exact"/>
        <w:ind w:firstLine="420" w:firstLineChars="200"/>
        <w:jc w:val="left"/>
        <w:rPr>
          <w:sz w:val="24"/>
          <w:szCs w:val="24"/>
        </w:rPr>
      </w:pPr>
      <w:r>
        <w:rPr>
          <w:rFonts w:hint="eastAsia"/>
          <w:bCs/>
          <w:szCs w:val="21"/>
        </w:rPr>
        <w:t>2、了解蛋白质合成体系。</w:t>
      </w:r>
    </w:p>
    <w:sectPr>
      <w:footerReference r:id="rId3" w:type="default"/>
      <w:footerReference r:id="rId4" w:type="even"/>
      <w:pgSz w:w="11906" w:h="16838"/>
      <w:pgMar w:top="1418" w:right="1361" w:bottom="1418" w:left="136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ins w:id="0" w:author="glp" w:date="2013-11-26T21:03:00Z"/>
      </w:rPr>
    </w:pPr>
    <w:ins w:id="1" w:author="glp" w:date="2013-11-26T21:03:00Z">
      <w:r>
        <w:rPr/>
        <w:fldChar w:fldCharType="begin"/>
      </w:r>
    </w:ins>
    <w:ins w:id="2" w:author="glp" w:date="2013-11-26T21:03:00Z">
      <w:r>
        <w:rPr/>
        <w:instrText xml:space="preserve">PAGE   \* MERGEFORMAT</w:instrText>
      </w:r>
    </w:ins>
    <w:ins w:id="3" w:author="glp" w:date="2013-11-26T21:03:00Z">
      <w:r>
        <w:rPr/>
        <w:fldChar w:fldCharType="separate"/>
      </w:r>
    </w:ins>
    <w:r>
      <w:rPr>
        <w:lang w:val="zh-CN"/>
      </w:rPr>
      <w:t>1</w:t>
    </w:r>
    <w:ins w:id="4" w:author="glp" w:date="2013-11-26T21:03:00Z">
      <w:r>
        <w:rPr/>
        <w:fldChar w:fldCharType="end"/>
      </w:r>
    </w:ins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6DF1"/>
    <w:multiLevelType w:val="multilevel"/>
    <w:tmpl w:val="1EBA6DF1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85"/>
        </w:tabs>
        <w:ind w:left="128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05"/>
        </w:tabs>
        <w:ind w:left="170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25"/>
        </w:tabs>
        <w:ind w:left="212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45"/>
        </w:tabs>
        <w:ind w:left="254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65"/>
        </w:tabs>
        <w:ind w:left="296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85"/>
        </w:tabs>
        <w:ind w:left="338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05"/>
        </w:tabs>
        <w:ind w:left="380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25"/>
        </w:tabs>
        <w:ind w:left="4225" w:hanging="420"/>
      </w:pPr>
    </w:lvl>
  </w:abstractNum>
  <w:abstractNum w:abstractNumId="1">
    <w:nsid w:val="79DD7492"/>
    <w:multiLevelType w:val="multilevel"/>
    <w:tmpl w:val="79DD7492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19"/>
        </w:tabs>
        <w:ind w:left="131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39"/>
        </w:tabs>
        <w:ind w:left="1739" w:hanging="420"/>
      </w:pPr>
    </w:lvl>
    <w:lvl w:ilvl="3" w:tentative="0">
      <w:start w:val="1"/>
      <w:numFmt w:val="decimal"/>
      <w:lvlText w:val="%4."/>
      <w:lvlJc w:val="left"/>
      <w:pPr>
        <w:tabs>
          <w:tab w:val="left" w:pos="2159"/>
        </w:tabs>
        <w:ind w:left="215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79"/>
        </w:tabs>
        <w:ind w:left="257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99"/>
        </w:tabs>
        <w:ind w:left="299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19"/>
        </w:tabs>
        <w:ind w:left="341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39"/>
        </w:tabs>
        <w:ind w:left="383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59"/>
        </w:tabs>
        <w:ind w:left="4259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lp">
    <w15:presenceInfo w15:providerId="None" w15:userId="g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25"/>
    <w:rsid w:val="00067620"/>
    <w:rsid w:val="000C610B"/>
    <w:rsid w:val="000C7440"/>
    <w:rsid w:val="00122DD2"/>
    <w:rsid w:val="00183F46"/>
    <w:rsid w:val="001D7E7C"/>
    <w:rsid w:val="001E3E04"/>
    <w:rsid w:val="00265C76"/>
    <w:rsid w:val="00266637"/>
    <w:rsid w:val="00291606"/>
    <w:rsid w:val="003A24A6"/>
    <w:rsid w:val="003D0315"/>
    <w:rsid w:val="00402E4D"/>
    <w:rsid w:val="0040743D"/>
    <w:rsid w:val="0043143C"/>
    <w:rsid w:val="00466D5E"/>
    <w:rsid w:val="004768FD"/>
    <w:rsid w:val="00486B46"/>
    <w:rsid w:val="004D2736"/>
    <w:rsid w:val="006126E9"/>
    <w:rsid w:val="00622E7B"/>
    <w:rsid w:val="00696125"/>
    <w:rsid w:val="00746A92"/>
    <w:rsid w:val="00787FEF"/>
    <w:rsid w:val="0079083C"/>
    <w:rsid w:val="007C1F96"/>
    <w:rsid w:val="00810B0C"/>
    <w:rsid w:val="008460DC"/>
    <w:rsid w:val="008B2BC7"/>
    <w:rsid w:val="008B4CDD"/>
    <w:rsid w:val="008C296D"/>
    <w:rsid w:val="00AA730B"/>
    <w:rsid w:val="00B30D40"/>
    <w:rsid w:val="00B45991"/>
    <w:rsid w:val="00B90CC4"/>
    <w:rsid w:val="00BB42E6"/>
    <w:rsid w:val="00BD299C"/>
    <w:rsid w:val="00CF0767"/>
    <w:rsid w:val="00CF53C7"/>
    <w:rsid w:val="00D347C0"/>
    <w:rsid w:val="00D46BAC"/>
    <w:rsid w:val="00D861E3"/>
    <w:rsid w:val="00F05757"/>
    <w:rsid w:val="00FA4DE2"/>
    <w:rsid w:val="19E136DF"/>
    <w:rsid w:val="524F78EE"/>
    <w:rsid w:val="654F5706"/>
    <w:rsid w:val="7A8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7"/>
    <w:basedOn w:val="3"/>
    <w:next w:val="1"/>
    <w:qFormat/>
    <w:uiPriority w:val="0"/>
    <w:pPr>
      <w:spacing w:line="360" w:lineRule="auto"/>
      <w:ind w:firstLine="0"/>
      <w:outlineLvl w:val="6"/>
    </w:pPr>
    <w:rPr>
      <w:rFonts w:ascii="Times New Roman" w:hAnsi="Times New Roman" w:eastAsia="黑体"/>
      <w:spacing w:val="-4"/>
      <w:sz w:val="24"/>
    </w:rPr>
  </w:style>
  <w:style w:type="paragraph" w:styleId="5">
    <w:name w:val="heading 8"/>
    <w:basedOn w:val="3"/>
    <w:next w:val="1"/>
    <w:qFormat/>
    <w:uiPriority w:val="0"/>
    <w:pPr>
      <w:spacing w:line="360" w:lineRule="auto"/>
      <w:ind w:firstLine="0"/>
      <w:outlineLvl w:val="7"/>
    </w:pPr>
    <w:rPr>
      <w:rFonts w:ascii="Times New Roman" w:hAnsi="Times New Roman" w:eastAsia="黑体"/>
      <w:spacing w:val="-4"/>
      <w:sz w:val="24"/>
    </w:rPr>
  </w:style>
  <w:style w:type="paragraph" w:styleId="6">
    <w:name w:val="heading 9"/>
    <w:basedOn w:val="3"/>
    <w:next w:val="1"/>
    <w:qFormat/>
    <w:uiPriority w:val="0"/>
    <w:pPr>
      <w:spacing w:line="360" w:lineRule="auto"/>
      <w:ind w:firstLine="0"/>
      <w:outlineLvl w:val="8"/>
    </w:pPr>
    <w:rPr>
      <w:rFonts w:ascii="Times New Roman" w:hAnsi="Times New Roman" w:eastAsia="黑体"/>
      <w:spacing w:val="-4"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基准标题"/>
    <w:basedOn w:val="4"/>
    <w:next w:val="4"/>
    <w:qFormat/>
    <w:uiPriority w:val="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4">
    <w:name w:val="Body Text"/>
    <w:basedOn w:val="1"/>
    <w:qFormat/>
    <w:uiPriority w:val="0"/>
    <w:pPr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styleId="7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ind w:firstLine="505" w:firstLineChars="200"/>
    </w:pPr>
    <w:rPr>
      <w:kern w:val="0"/>
      <w:szCs w:val="20"/>
    </w:rPr>
  </w:style>
  <w:style w:type="character" w:styleId="13">
    <w:name w:val="page number"/>
    <w:basedOn w:val="12"/>
    <w:qFormat/>
    <w:uiPriority w:val="0"/>
  </w:style>
  <w:style w:type="character" w:customStyle="1" w:styleId="15">
    <w:name w:val="页眉 Char"/>
    <w:link w:val="10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9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jing</Company>
  <Pages>7</Pages>
  <Words>4295</Words>
  <Characters>563</Characters>
  <Lines>4</Lines>
  <Paragraphs>9</Paragraphs>
  <TotalTime>8</TotalTime>
  <ScaleCrop>false</ScaleCrop>
  <LinksUpToDate>false</LinksUpToDate>
  <CharactersWithSpaces>4849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2018-06-13T13:14:00Z</dcterms:created>
  <dc:creator>wen</dc:creator>
  <cp:lastModifiedBy>我未来是个瘦子</cp:lastModifiedBy>
  <cp:lastPrinted>2015-03-12T01:20:00Z</cp:lastPrinted>
  <dcterms:modified xsi:type="dcterms:W3CDTF">2018-07-16T01:36:12Z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