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line="276" w:lineRule="auto"/>
        <w:jc w:val="center"/>
        <w:rPr>
          <w:rFonts w:ascii="??" w:hAnsi="??" w:cs="??"/>
          <w:color w:val="auto"/>
          <w:kern w:val="0"/>
          <w:highlight w:val="none"/>
          <w:lang w:val="zh-TW"/>
        </w:rPr>
      </w:pPr>
      <w:r>
        <w:rPr>
          <w:rFonts w:hint="eastAsia" w:ascii="宋体" w:hAnsi="宋体" w:cs="宋体"/>
          <w:color w:val="auto"/>
          <w:kern w:val="0"/>
          <w:highlight w:val="none"/>
          <w:lang w:val="zh-TW"/>
        </w:rPr>
        <w:t>全日制硕士研究生招生专业目录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uto"/>
        <w:jc w:val="left"/>
        <w:rPr>
          <w:rFonts w:ascii="??" w:hAnsi="??" w:cs="??"/>
          <w:b/>
          <w:bCs/>
          <w:color w:val="auto"/>
          <w:kern w:val="0"/>
          <w:highlight w:val="none"/>
          <w:u w:color="FF00FF"/>
        </w:rPr>
      </w:pPr>
      <w:r>
        <w:rPr>
          <w:rFonts w:hint="eastAsia" w:ascii="宋体" w:hAnsi="宋体" w:cs="宋体"/>
          <w:color w:val="auto"/>
          <w:kern w:val="0"/>
          <w:highlight w:val="none"/>
          <w:lang w:val="zh-TW"/>
        </w:rPr>
        <w:t>（表中所列招生人数参照2018年录取人数编制，仅供参考。</w:t>
      </w:r>
      <w:r>
        <w:rPr>
          <w:rFonts w:ascii="宋体" w:hAnsi="宋体" w:cs="宋体"/>
          <w:color w:val="auto"/>
          <w:kern w:val="0"/>
          <w:highlight w:val="none"/>
          <w:lang w:val="zh-TW"/>
        </w:rPr>
        <w:t>2019</w:t>
      </w:r>
      <w:r>
        <w:rPr>
          <w:rFonts w:hint="eastAsia" w:ascii="宋体" w:hAnsi="宋体" w:cs="宋体"/>
          <w:color w:val="auto"/>
          <w:kern w:val="0"/>
          <w:highlight w:val="none"/>
          <w:lang w:val="zh-TW"/>
        </w:rPr>
        <w:t>年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实际</w:t>
      </w:r>
      <w:r>
        <w:rPr>
          <w:rFonts w:hint="eastAsia" w:ascii="宋体" w:hAnsi="宋体" w:cs="宋体"/>
          <w:color w:val="auto"/>
          <w:kern w:val="0"/>
          <w:highlight w:val="none"/>
          <w:lang w:val="zh-TW"/>
        </w:rPr>
        <w:t>招生计划数（含新增招生专业）待国家研究生招生计划正式下达后，</w:t>
      </w:r>
      <w:r>
        <w:rPr>
          <w:rFonts w:hint="eastAsia" w:ascii="宋体" w:hAnsi="宋体"/>
          <w:color w:val="auto"/>
          <w:highlight w:val="none"/>
        </w:rPr>
        <w:t>由学校最终确定公布。）</w:t>
      </w:r>
    </w:p>
    <w:tbl>
      <w:tblPr>
        <w:tblStyle w:val="10"/>
        <w:tblW w:w="10381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564"/>
        <w:gridCol w:w="2555"/>
        <w:gridCol w:w="1984"/>
        <w:gridCol w:w="1914"/>
        <w:gridCol w:w="12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="??" w:hAnsi="??" w:cs="??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（代码）专业名称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及研究方向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招生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人数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初试科目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 w:eastAsia="zh-TW"/>
              </w:rPr>
              <w:t>复试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/>
              </w:rPr>
              <w:t>考试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 w:eastAsia="zh-TW"/>
              </w:rPr>
              <w:t>科目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="??" w:hAnsi="??" w:cs="??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同等学力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加试科目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备注（含学制等）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商学院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 (0574-87600363)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0202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经济学（一级学科）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区域经济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38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811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宏微观经济学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区域经济学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、发展经济学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、统计学原理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金融学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金融学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、国际金融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、证券投资学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产业经济学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产业经济学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、经济学原理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、发展经济学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国际贸易学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国际贸易实务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、经济写作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、国际经济学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数量经济学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计量经济学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、统计学原理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、概率统计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1202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工商管理（一级学科）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会计学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20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812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管理学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会计与审计理论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、中级财务会计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、审计学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企业管理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企业管理学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、市场营销学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、企业战略管理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技术经济及管理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统计学原理（主要要求理解概念、统计思想）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、技术经济学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、运筹学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??" w:hAnsi="??" w:cs="??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0254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国际商务硕士专业学位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国际商务理论与政策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国际商务营销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72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国际商务专业基础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商务英语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、西方经济学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、经济写作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??" w:hAnsi="??" w:cs="??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0251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金融硕士专业学位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民间投资与风险管理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普惠金融与中小企业融资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 w:eastAsia="zh-TW"/>
              </w:rPr>
              <w:t>资本运作与公司金融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431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金融学综合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金融专业基础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、西方经济学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、证券投资学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="??" w:hAnsi="??" w:cs="??"/>
                <w:b/>
                <w:bCs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1253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会计硕士专业学位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跨国经营与国际并购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价值创造与管理会计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内部控制与风险管理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财务优化与公司治理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199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管理类联考综合能力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、会计学（含财务会计、管理会计）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本专业不招收同等学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en-US" w:eastAsia="zh-CN"/>
              </w:rPr>
              <w:t>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考生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法学院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 (0574-87600912)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0301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法学（一级学科）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法学理论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40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621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综合课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821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综合课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民法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  <w:t>、国际公法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  <w:t>、中国法制史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  <w:t>注：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  <w:t>同等学力考生仅限法学专业毕业。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宪法学与行政法学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 xml:space="preserve">03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  <w:lang w:val="zh-TW"/>
              </w:rPr>
              <w:t>刑法学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民商法学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诉讼法学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经济法学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07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环境与资源保护法学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08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国际法学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1204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公共管理（一级学科）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 xml:space="preserve">1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行政管理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622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社会科学研究方法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行政管理学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公共管理学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、公共政策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、当代中国政府与政治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土地资源管理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622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社会科学研究方法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823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土地经济学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/>
              <w:rPr>
                <w:rFonts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 w:eastAsia="zh-TW"/>
              </w:rPr>
              <w:t>教育管理与政策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622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社会科学研究方法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824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教育管理学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/>
              <w:rPr>
                <w:rFonts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0351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法律硕士专业学位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035101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法律（非法学）专业学位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u w:color="FF00FF"/>
              </w:rPr>
              <w:t>35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398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法硕联考专业基础（非法学）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498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法硕联考综合（非法学）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 w:eastAsia="zh-TW"/>
              </w:rPr>
              <w:t>无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u w:color="FF00FF"/>
                <w:lang w:val="zh-TW" w:eastAsia="zh-TW"/>
              </w:rPr>
              <w:t>不加试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035102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法律（法学）专业学位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u w:color="FF00FF"/>
              </w:rPr>
              <w:t>40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397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法硕联考专业基础（法学）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497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法硕联考综合（法学）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 w:eastAsia="zh-TW"/>
              </w:rPr>
              <w:t>无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民法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刑法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教师教育学院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 (0574-87609279)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教育学（一级学科）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教育学原理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教育学专业基础综合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(02 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方向考生需具有下列之一学科背景：教育学、心理学、语文、数学、物理、化学、历史、科学、英语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  <w:lang w:val="zh-TW" w:eastAsia="zh-TW"/>
              </w:rPr>
              <w:t>教育概论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、中国教育史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lang w:val="zh-TW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课程与教学论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</w:rPr>
              <w:t>课程与教学论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中外教育史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教育心理学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学前教育学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  <w:lang w:val="zh-TW" w:eastAsia="zh-TW"/>
              </w:rPr>
              <w:t>学前教育学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、学前教育史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、儿童发展心理学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高等教育学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  <w:lang w:val="zh-TW" w:eastAsia="zh-TW"/>
              </w:rPr>
              <w:t>高等教育学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、管理学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成人教育学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  <w:lang w:val="zh-TW" w:eastAsia="zh-TW"/>
              </w:rPr>
              <w:t>教育管理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教育技术学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教育技术基本理论与实践（含动态网页制作、二维动画制作、三维动画制作等，可任选一项）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教学设计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B0F0"/>
              </w:rPr>
              <w:t>07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B0F0"/>
                <w:lang w:val="zh-TW" w:eastAsia="zh-TW"/>
              </w:rPr>
              <w:t>教育经济与管理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 w:eastAsia="zh-TW"/>
              </w:rPr>
              <w:t>教育管理学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 w:eastAsia="zh-TW"/>
              </w:rPr>
              <w:t>、教育学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 w:eastAsia="zh-TW"/>
              </w:rPr>
              <w:t>、管理学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心理学（一级学科）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基础心理学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心理学专业基础综合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原则上，本专业不招收除计算机科学与技术、医学和英语专业之外的其他跨专业考生。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心理学基础与研究方法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、基础心理学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、心理学研究方法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同等学力考生需在复试时提供六门本科核心课程合格成绩单：普通心理学，发展心理学，教育心理学，实验心理学，心理统计学，心理测量学。以及发表一篇心理学相关学术期刊的论文。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发展与教育心理学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应用心理学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0451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教育硕士专业学位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教育管理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教育管理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管理学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、教育学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、教育心理学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045103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学科教学（语文）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语文教学论（原则上要求考生具有汉语言文学专业背景）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语文课程与教学论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、古代汉语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045104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学科教学（数学）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数学教学论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大学数学基础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高等代数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数学分析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045106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学科教学（化学）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化学教学论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化学课程与教学论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化学教材分析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045108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学科教学（英语）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英语教学论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英语课程与教学论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/>
              </w:rPr>
              <w:t>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综合英语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00B0F0"/>
              </w:rPr>
              <w:t>045110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00B0F0"/>
                <w:lang w:val="zh-TW" w:eastAsia="zh-TW"/>
              </w:rPr>
              <w:t>学科教学（地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FF00FF"/>
                <w:lang w:val="zh-TW" w:eastAsia="zh-TW"/>
              </w:rPr>
              <w:t>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842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地理教学论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自然地理学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中学地理教材分析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045115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小学教育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小学课程与教学论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中国小学教育史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现当代文学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045114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现代教育技术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8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教育技术学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  <w:lang w:val="zh-TW"/>
              </w:rPr>
              <w:t>教育技术基本理论与实践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教育心理学</w:t>
            </w:r>
          </w:p>
          <w:p>
            <w:pPr>
              <w:numPr>
                <w:ilvl w:val="255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教学设计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FF0000"/>
              </w:rPr>
              <w:t>045116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心理健康教育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15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839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心理学基础知识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心理学研究方法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发展心理学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咨询心理学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（要求考生有师范生专业背景）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045118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学前教育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840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学前教育史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学前教育学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学前教育史</w:t>
            </w:r>
          </w:p>
          <w:p>
            <w:pPr>
              <w:numPr>
                <w:ilvl w:val="255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学前心理学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0454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应用心理硕士专业学位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临床心理与健康促进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学生发展与生涯教育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特殊人群与社区服务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347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心理学专业综合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心理学研究方法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心理统计与测量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社会心理学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体育学院（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0574-87600208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0403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体育学（一级学科）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体育人文社会学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27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体育学综合理论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体育基础理论与应用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、体育心理学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运动人体科学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、运动生物学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体育教育训练学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、运动训练学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民族传统体育学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、民族传统体育概论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体育硕士专业学位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体育教学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57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346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体育综合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专项技能测试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、运动训练学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运动训练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人文与传媒学院（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0574-87600653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中国语言文学（一级学科）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0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文艺学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27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651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汉语言文学专业基础或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653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传播学与新闻学基础理论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851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汉语言文学方向专题或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853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新媒体与文艺理论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注：文艺与新传媒方向考生限选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653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传播学与新闻学基础理论和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853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新媒体与文艺理论。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文学评论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与写作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古典诗词赏析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外国文学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语言学及应用语言学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语言学概论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汉语言文字学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中国古代文学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文学鉴赏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中国现当代文学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中国当代文学史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文艺与新传媒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媒介文化评论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广告学概论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数字媒体艺术概论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0602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中国史（一级学科）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史学理论及史学史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18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313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历史学基础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中国历史文选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史学概论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世界近代史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专门史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中国古代史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中国近现代史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中外关系史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0453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汉语国际教育硕士专业学位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汉语教学与研究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文化研究与传播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 xml:space="preserve">03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汉外对比与汉语教学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英语一或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 xml:space="preserve">354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汉语基础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 xml:space="preserve">445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汉语国际教育基础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现代汉语与对外汉语教学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中国文化概论</w:t>
            </w:r>
          </w:p>
          <w:p>
            <w:pPr>
              <w:numPr>
                <w:ins w:id="0" w:author="Microsoft" w:date="1901-01-01T00:00:00Z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、现代汉语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新闻与传播硕士专业学位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新闻可视化实务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文艺与传媒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 xml:space="preserve">03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品牌营销传播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英语二或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203-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新闻与传播专业综合能力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440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新闻与传播专业基础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 w:eastAsia="zh-TW"/>
              </w:rPr>
              <w:t>新闻与传播业务综合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新闻编辑学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媒介管理学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006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外国语学院（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0574-87600369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外国语言文学（一级学科）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英语语言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文学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43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240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日语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)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德语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)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法语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)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661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基础英语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861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英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汉互译与汉语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英美文学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??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、高级英语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、高级听力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外国语言学及应用语言学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语言学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翻译学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翻译理论基础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德语语言文学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240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日语（二外）或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法语（二外）或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英语（二外）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663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现代德语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863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德汉互译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德语文学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、高级德语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、高级听说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日语语言文学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德语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)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法语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)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244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662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基础日语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862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日汉互译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日本文学与文化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、高级日语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、高级听说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比较文学与跨文化研究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①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②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240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日语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 xml:space="preserve">)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德语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)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244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664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比较文学（汉）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861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英汉互译与汉语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864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日汉互译与汉语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865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德汉互译与汉语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中外文学基础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、高级英语（或日语或德语）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、高级听力（英语或日语或德语）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翻译硕士专业学位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u w:color="0070C0"/>
                <w:shd w:val="clear" w:color="auto" w:fill="D8D8D8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英语笔译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shd w:val="clear" w:color="auto" w:fill="D8D8D8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62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翻译硕士英语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357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英汉翻译基础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D8D8D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448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汉语写作与百科知识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shd w:val="clear" w:color="auto" w:fill="D8D8D8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翻译实践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、英汉互译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shd w:val="clear" w:color="auto" w:fill="D8D8D8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、高级听力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shd w:val="clear" w:color="auto" w:fill="00FFFF"/>
              </w:rPr>
            </w:pPr>
            <w:r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u w:color="0070C0"/>
                <w:shd w:val="clear" w:color="auto" w:fill="D8D8D8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英语口译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shd w:val="clear" w:color="auto" w:fill="D8D8D8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D8D8D8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shd w:val="clear" w:color="auto" w:fill="D8D8D8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shd w:val="clear" w:color="auto" w:fill="D8D8D8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??" w:hAnsi="??" w:cs="??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007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理学院（</w:t>
            </w:r>
            <w:r>
              <w:rPr>
                <w:rFonts w:ascii="??" w:hAnsi="??" w:cs="??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0574-87600794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0701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数学（一级学科）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基础数学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671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数学分析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871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高等代数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综合数学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、高等几何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、概率统计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应用数学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0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计算数学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概率论与数理统计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0702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物理（一级学科）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理论物理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44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672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普通物理（电磁学、光学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872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量子力学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both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普通物理（力学、热学）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、热力学与统计物理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、高等数学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凝聚态物理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光学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光电子学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05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固体电子物理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color w:val="auto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  <w:t>008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材料科学与化学工程学院（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  <w:t>0574-87609984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0703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化学（一级学科）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物理化学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50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681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无机化学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682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高分子化学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683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有机及分析化学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881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物理化学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综合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化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、有机化学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、高等仪器分析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both"/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新药技术研究院拟在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01物理化学方向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招收1人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CN"/>
              </w:rPr>
              <w:t>、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03有机及分析化学方向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招收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4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无机化学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0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有机及分析化学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高分子化学与物理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黑体" w:hAnsi="黑体" w:eastAsia="黑体"/>
                <w:b/>
                <w:bCs/>
                <w:color w:val="auto"/>
                <w:highlight w:val="none"/>
              </w:rPr>
            </w:pPr>
            <w:r>
              <w:rPr>
                <w:rFonts w:ascii="黑体" w:hAnsi="黑体" w:eastAsia="黑体"/>
                <w:b/>
                <w:bCs/>
                <w:color w:val="auto"/>
                <w:highlight w:val="none"/>
              </w:rPr>
              <w:t>085204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highlight w:val="none"/>
                <w:lang w:val="zh-TW"/>
              </w:rPr>
              <w:t>材料工程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高分子与复合材料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薄膜材料与表面工程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无机功能材料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能源与环境材料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生物医学材料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 w:eastAsia="zh-TW"/>
              </w:rPr>
              <w:t>质谱技术及生化应用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86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882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高分子物理或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883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材料科学基础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综合化学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、物理化学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高分子化学或金属学原理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  <w:rPr>
                <w:rFonts w:hint="eastAsia" w:asciiTheme="minorEastAsia" w:hAnsiTheme="minor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新药技术研究院拟在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生物医学材料方向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招收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人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CN"/>
              </w:rPr>
              <w:t>、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 w:eastAsia="zh-TW"/>
              </w:rPr>
              <w:t>质谱技术及生化应用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方向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招收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en-US" w:eastAsia="zh-CN"/>
              </w:rPr>
              <w:t>人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 w:eastAsia="zh-CN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机械工程与力学学院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(0574-87609961)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力学（一级学科）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工程力学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891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理论力学（甲）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材料力学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、大学物理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、机械设计基础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固体力学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动力学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与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控制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流体力学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机械工程（一级学科）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塑性成形工程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 xml:space="preserve"> 21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数学一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892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机械原理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both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机械制造技术基础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、机械设计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、材料力学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机械电子工程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机械设计及理论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制造系统工程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车辆工程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机械工程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零件轧制成形技术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机械设计及理论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精密加工与测试技术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制造系统工程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 xml:space="preserve">05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车辆工程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 xml:space="preserve">06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压电声波器件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 xml:space="preserve">07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工程结构材料性能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 xml:space="preserve">08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工程防护结构与测试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75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数学二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892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机械原理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机械制造技术基础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、机械设计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、材料力学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信息科学与工程学院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(0574-87609499)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0809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电子科学与技术（一级学科）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电路与系统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17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信号与系统或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大学物理（光、电两部分）（三选一）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2.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算机网络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C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程序设计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中任选一门，不得与初试科目相同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光纤通信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、光电材料及器件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（以上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 w:eastAsia="zh-TW"/>
              </w:rPr>
              <w:t>四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选二）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物理电子学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03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微纳电子与集成电路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 w:eastAsia="zh-TW"/>
              </w:rPr>
              <w:t>电磁场与微波技术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0810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信息与通信工程（一级学科）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通信与信息系统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35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信号与系统或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大学物理（光、电两部分）（三选一）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、数字信号处理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 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中任选一门，不得与初试科目相同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、数字信号处理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、光纤通信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、光电材料及器件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（以上六选二）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信号与信息处理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0812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计算机科学与技术（一级学科）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大数据处理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14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916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数据结构与算法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、数据结构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、数据库技术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、计算机网络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微机原理与接口技术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计算机组成原理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中任选一门，不得与初试相关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自然人机交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互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网络信息安全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图像处理与识别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="黑体" w:hAnsi="黑体" w:eastAsia="黑体" w:cs="??"/>
                <w:b/>
                <w:bCs/>
                <w:color w:val="auto"/>
                <w:highlight w:val="none"/>
              </w:rPr>
            </w:pPr>
            <w:r>
              <w:rPr>
                <w:rFonts w:ascii="黑体" w:hAnsi="黑体" w:eastAsia="黑体" w:cs="??"/>
                <w:b/>
                <w:bCs/>
                <w:color w:val="auto"/>
                <w:highlight w:val="none"/>
              </w:rPr>
              <w:t>085208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highlight w:val="none"/>
                <w:lang w:val="zh-TW"/>
              </w:rPr>
              <w:t>电子与通信工程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无线通信技术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移动互联网与终端软件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物联网与检测技术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光电工程与传感技术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79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信号与系统或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大学物理（光、电两部分）（三选一）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计算机通信网络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数字信号处理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C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程序设计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中任选一门，不得与初试相同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、数字信号处理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、光纤通信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、光电材料及器件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（以上六选二）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ascii="黑体" w:hAnsi="黑体" w:eastAsia="黑体" w:cs="??"/>
                <w:b/>
                <w:bCs/>
                <w:color w:val="auto"/>
                <w:highlight w:val="none"/>
              </w:rPr>
            </w:pPr>
            <w:r>
              <w:rPr>
                <w:rFonts w:ascii="黑体" w:hAnsi="黑体" w:eastAsia="黑体" w:cs="??"/>
                <w:b/>
                <w:bCs/>
                <w:color w:val="auto"/>
                <w:highlight w:val="none"/>
              </w:rPr>
              <w:t>085209</w:t>
            </w:r>
            <w:r>
              <w:rPr>
                <w:rFonts w:hint="eastAsia" w:ascii="黑体" w:hAnsi="黑体" w:eastAsia="黑体" w:cs="??"/>
                <w:b/>
                <w:bCs/>
                <w:color w:val="auto"/>
                <w:highlight w:val="none"/>
              </w:rPr>
              <w:t>集成电路工程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集成电路设计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电子系统设计与集成电路应用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嵌入式系统设计和应用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无线通信技术与集成电路应用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传感技术与物联网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数学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912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信号与系统或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913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大学物理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（光、电两部分）（三选一）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2.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计算机网络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C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程序设计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、光学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中任选一门，不得与初试科目相同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光纤通信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、光电材料及器件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（以上四选二）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ascii="黑体" w:hAnsi="黑体" w:eastAsia="黑体" w:cs="宋体"/>
                <w:b/>
                <w:bCs/>
                <w:color w:val="auto"/>
                <w:highlight w:val="none"/>
                <w:lang w:val="zh-TW"/>
              </w:rPr>
            </w:pPr>
            <w:r>
              <w:rPr>
                <w:rFonts w:ascii="黑体" w:hAnsi="黑体" w:eastAsia="黑体" w:cs="宋体"/>
                <w:b/>
                <w:bCs/>
                <w:color w:val="auto"/>
                <w:highlight w:val="none"/>
                <w:lang w:val="zh-TW"/>
              </w:rPr>
              <w:t>085211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highlight w:val="none"/>
                <w:lang w:val="zh-TW"/>
              </w:rPr>
              <w:t>计算机技术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图形图像与人机交互技术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数据科学与数据安全技术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软件技术与信息系统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先进网络与嵌入式系统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 w:eastAsia="zh-TW"/>
              </w:rPr>
              <w:t>人工智能与系统工程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30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计算机控制或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917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数据结构与程序设计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（三选一）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、数据库技术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、计算机网络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、数据结构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计算机组成原理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微机原理与接口技术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中任选一门，不得与初试科目相关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建筑工程与环境学院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(0574-87600337)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0814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土木工程（一级学科）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岩土工程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45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结构力学或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923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材料力学或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924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水污染控制工程（三选一）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注：市政工程限选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924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水污染控制工程，其它限选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922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结构力学或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923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材料力学。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岩土综合课（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土力知识、基础工程及地基处理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）</w:t>
            </w:r>
          </w:p>
        </w:tc>
        <w:tc>
          <w:tcPr>
            <w:tcW w:w="19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土力学、基础工程</w:t>
            </w:r>
          </w:p>
        </w:tc>
        <w:tc>
          <w:tcPr>
            <w:tcW w:w="12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结构工程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结构综合课（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钢结构设计原理及混凝土结构设计原理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）</w:t>
            </w:r>
          </w:p>
        </w:tc>
        <w:tc>
          <w:tcPr>
            <w:tcW w:w="19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理论力学、材料力学</w:t>
            </w: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 xml:space="preserve">03 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市政工程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环境工程学</w:t>
            </w:r>
          </w:p>
        </w:tc>
        <w:tc>
          <w:tcPr>
            <w:tcW w:w="19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水污染控制工程、给排水工程、室内人工热湿环境（自选二门但不得与初试科目相同）</w:t>
            </w: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u w:color="FF00FF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防灾减灾工程及防护工程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混凝土结构设计原理</w:t>
            </w:r>
          </w:p>
        </w:tc>
        <w:tc>
          <w:tcPr>
            <w:tcW w:w="191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理论力学、材料力学</w:t>
            </w: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u w:color="FF00FF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桥梁与隧道工程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桥梁工程</w:t>
            </w:r>
          </w:p>
        </w:tc>
        <w:tc>
          <w:tcPr>
            <w:tcW w:w="191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海运学院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(0574-87609541)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0823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交通运输工程（一级学科）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  <w:lang w:val="zh-TW"/>
              </w:rPr>
              <w:t>交通安全与环境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交通运输工程学</w:t>
            </w:r>
          </w:p>
        </w:tc>
        <w:tc>
          <w:tcPr>
            <w:tcW w:w="19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、智能运输系统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集装箱多式联运组织与管理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自选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门</w:t>
            </w:r>
          </w:p>
        </w:tc>
        <w:tc>
          <w:tcPr>
            <w:tcW w:w="191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港口管理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、国际航运管理</w:t>
            </w:r>
          </w:p>
        </w:tc>
        <w:tc>
          <w:tcPr>
            <w:tcW w:w="12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  <w:lang w:val="zh-TW"/>
              </w:rPr>
              <w:t>载运工具运用工程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  <w:lang w:val="zh-TW"/>
              </w:rPr>
              <w:t>交通信息工程及控制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  <w:lang w:val="zh-TW"/>
              </w:rPr>
              <w:t>交通运输规划与管理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0824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船舶与海洋工程（一级学科）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轮机工程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26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工程热力学或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理论力学或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交通运输工程学（三选一）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、工程热力学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、理论力学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、流体力学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、机械设计基础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、智能运输系统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自选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门（但不得与初试科目相同）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、工程热力学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、理论力学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、流体力学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、机械设计基础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、港口管理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、国际航运管理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自选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门（但不得与初试、复试科目相同）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船舶与海洋结构物设计制造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港航技术与管理工程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热能动力与新能源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黑体" w:hAnsi="黑体" w:eastAsia="黑体" w:cs="??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??"/>
                <w:b/>
                <w:bCs/>
                <w:color w:val="auto"/>
                <w:kern w:val="0"/>
                <w:highlight w:val="none"/>
              </w:rPr>
              <w:t>085223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highlight w:val="none"/>
                <w:lang w:val="zh-TW"/>
              </w:rPr>
              <w:t>船舶与海洋工程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能源利用与环境保护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船舶工程安全技术与机电控制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船舶与海洋结构物设计与制造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港航技术与管理工程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热能动力与新能源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47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工程热力学或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理论力学或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交通运输工程学（三选一）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、工程热力学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、理论力学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、流体力学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、机械设计基础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、智能运输系统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自选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门（但不得与初试科目相同）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、工程热力学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、理论力学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、流体力学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、机械设计基础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、港口管理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、国际航运管理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自选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门（但不得与初试、复试科目相同）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海洋学院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(0574-87600891)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黑体" w:hAnsi="黑体" w:eastAsia="黑体" w:cs="宋体"/>
                <w:b/>
                <w:bCs/>
                <w:color w:val="auto"/>
                <w:kern w:val="0"/>
                <w:highlight w:val="none"/>
                <w:lang w:val="zh-TW"/>
              </w:rPr>
            </w:pPr>
            <w:r>
              <w:rPr>
                <w:rFonts w:ascii="黑体" w:hAnsi="黑体" w:eastAsia="黑体" w:cs="宋体"/>
                <w:b/>
                <w:bCs/>
                <w:color w:val="auto"/>
                <w:kern w:val="0"/>
                <w:highlight w:val="none"/>
                <w:lang w:val="zh-TW"/>
              </w:rPr>
              <w:t>070703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highlight w:val="none"/>
                <w:lang w:val="zh-TW"/>
              </w:rPr>
              <w:t>海洋生物学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藻类生化代谢及其环境效应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海洋无脊椎动物学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海洋药物学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16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生物化学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分子生物学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海洋生物学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、植物生理学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、普通动物学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新药技术研究院拟在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03海洋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药物学方向招收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人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CN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0710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生物学（一级学科）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生物化学与分子生物学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30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生物化学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分子生物学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细胞生物学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、微生物学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、遗传学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  <w:rPr>
                <w:rFonts w:hint="eastAsia" w:asciiTheme="minorEastAsia" w:hAnsiTheme="minor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新药技术研究院拟在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生物化学与分子生物学方向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en-US" w:eastAsia="zh-CN"/>
              </w:rPr>
              <w:t>招收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en-US" w:eastAsia="zh-CN"/>
              </w:rPr>
              <w:t>人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CN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水生生物学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发育生物学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微生物学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 w:eastAsia="zh-TW"/>
              </w:rPr>
              <w:t>植物学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0908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水产（一级学科）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水产养殖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18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743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农学基础数学或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744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农学基础化学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水产动物学与基础生态学或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养殖生态学与鱼类学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遗传学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、分子生物学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、动物生理学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渔业资源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??" w:hAnsi="??" w:cs="??"/>
                <w:color w:val="auto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0951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农业硕士专业学位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农艺与种业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64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农业知识综合一（限农艺与种业领域考生选考）或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340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农业知识综合二（限渔业发展领域考生选考）或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342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农业知识综合四（限农村发展领域考生选考）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渔业领域技术综合（限渔业发展领域考生选考）或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农村与区域发展技术综合（限农村发展领域考生选考）或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园艺学（限农艺与种业领域考生选考）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农村政策学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、渔业领域水产基础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、景观生态学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渔业发展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农村发展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医学院（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0574-87609593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1002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临床医学（一级学科）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内科学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21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750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临床医学综合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内科学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、生理学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、病理学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儿科学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儿科学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精神病与精神卫生学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精神病与精神卫生学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影像医学与核医学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影像医学与核医学</w:t>
            </w:r>
          </w:p>
        </w:tc>
        <w:tc>
          <w:tcPr>
            <w:tcW w:w="191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、病理学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、系统解剖学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临床检验诊断学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临床检验诊断学</w:t>
            </w:r>
          </w:p>
        </w:tc>
        <w:tc>
          <w:tcPr>
            <w:tcW w:w="191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、生理学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、病理学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06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外科学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外科学</w:t>
            </w: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、病理学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、系统解剖学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07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妇产科学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妇产科学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08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眼科学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眼科学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09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耳鼻咽喉科学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耳鼻咽喉科学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10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肿瘤学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肿瘤学</w:t>
            </w:r>
          </w:p>
        </w:tc>
        <w:tc>
          <w:tcPr>
            <w:tcW w:w="191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、生理学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、病理学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1004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公共卫生与预防医学（一级学科）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流行病与卫生统计学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 xml:space="preserve">13  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751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预防医学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流行病与卫生统计学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医学统计学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社会医学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限预防医学（五年制）或卫生统计学或生物统计学专业报考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劳动卫生与环境卫生学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职业与环境卫生学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限预防医学（五年制）专业报考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营养与食品卫生学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营养与食品卫生学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医院管理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卫生事业管理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限医药卫生专业背景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="??" w:hAnsi="??" w:cs="??"/>
                <w:color w:val="auto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1051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临床医学专业学位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内科学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105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临床医学综合能力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内科学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本专业不招收同等学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en-US" w:eastAsia="zh-CN"/>
              </w:rPr>
              <w:t>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考生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儿科学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儿科学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精神病与精神卫生学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精神病与精神卫生学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年制全日制临床医学或精神卫生学专业本科毕业生（含应届和往届），不招收专接本、专升本、成考和自考生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影像医学与核医学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影像学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年制全日制临床医学或影像医学专业本科毕业生（含应届和往届），不招收专接本、专升本、成考和自考生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临床检验诊断学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临床检验诊断学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年制全日制临床医学专业或医学检验（医学学位）专业本科毕业生（含应届和往届），不招收专接本、专升本、成考和自考生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外科学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外科学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妇产科学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妇产科学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眼科学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眼科学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耳鼻咽喉科学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耳鼻咽喉科学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肿瘤学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肿瘤学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麻醉学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麻醉学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年制全日制临床医学或麻醉学专业本科毕业生（含应届和往届），不招收专接本、专升本、成考和自考生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急诊医学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急诊医学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highlight w:val="none"/>
              </w:rPr>
              <w:t>015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highlight w:val="none"/>
                <w:lang w:val="zh-TW"/>
              </w:rPr>
              <w:t>中欧旅游与文化学院</w:t>
            </w:r>
            <w:r>
              <w:rPr>
                <w:rFonts w:ascii="黑体" w:hAnsi="黑体" w:eastAsia="黑体" w:cs="黑体"/>
                <w:b/>
                <w:bCs/>
                <w:color w:val="auto"/>
                <w:highlight w:val="none"/>
              </w:rPr>
              <w:t xml:space="preserve">/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highlight w:val="none"/>
                <w:lang w:val="zh-TW"/>
              </w:rPr>
              <w:t>宁波大学昂热大学联合学院</w:t>
            </w:r>
            <w:r>
              <w:rPr>
                <w:rFonts w:ascii="黑体" w:hAnsi="黑体" w:eastAsia="黑体" w:cs="黑体"/>
                <w:b/>
                <w:bCs/>
                <w:color w:val="auto"/>
                <w:highlight w:val="none"/>
              </w:rPr>
              <w:t>(0574-87600392)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0705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地理学（一级学科）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0070C0"/>
                <w:lang w:val="zh-TW"/>
              </w:rPr>
              <w:t>自然地理学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FF00FF"/>
              </w:rPr>
              <w:t>24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761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地理信息系统概论或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721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高等数学或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762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海洋地质概论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（三选一）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961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地理学综合（考试内容为人文地理学、自然地理学）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遥感概论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本专业不招收同等学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en-US" w:eastAsia="zh-CN"/>
              </w:rPr>
              <w:t>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考生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人文地理学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360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0070C0"/>
                <w:lang w:val="zh-TW"/>
              </w:rPr>
              <w:t>地图学与地理信息系统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360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0070C0"/>
                <w:lang w:val="zh-TW" w:eastAsia="zh-TW"/>
              </w:rPr>
              <w:t>海岸海洋地理学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360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14"/>
              </w:tabs>
              <w:spacing w:line="276" w:lineRule="auto"/>
              <w:jc w:val="both"/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highlight w:val="none"/>
                <w:u w:val="none" w:color="000000"/>
                <w:lang w:eastAsia="zh-CN"/>
              </w:rPr>
              <w:t>1202工商管理（一级学科）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120203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旅游管理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（中法合作）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国际旅游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滨海旅游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文化与遗产旅游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英语一或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252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法语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812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管理学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  <w:t>旅游学基础理论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  <w:t>本专业不招收同等学力考生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017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食品与药学学院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u w:color="FF0000"/>
                <w:lang w:val="zh-TW"/>
              </w:rPr>
              <w:t>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  <w:u w:color="FF0000"/>
              </w:rPr>
              <w:t>0574-87604387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u w:color="FF0000"/>
                <w:lang w:val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="??" w:hAnsi="??" w:cs="??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0832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食品科学与工程（一级学科）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食品科学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10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食品微生物学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食品化学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、食品营养学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、食品工程原理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水产品加工及贮藏工程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0951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农业硕士专业学位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食品加工与安全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25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农业知识综合三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食品加工与安全技术综合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255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食品微生物学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、食品工程原理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、食品化学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b/>
                <w:bCs/>
                <w:color w:val="auto"/>
                <w:sz w:val="21"/>
                <w:szCs w:val="21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b/>
                <w:bCs/>
                <w:color w:val="auto"/>
                <w:sz w:val="21"/>
                <w:szCs w:val="21"/>
                <w:highlight w:val="none"/>
                <w:u w:color="FF00FF"/>
              </w:rPr>
              <w:t>085231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sz w:val="21"/>
                <w:szCs w:val="21"/>
                <w:highlight w:val="none"/>
                <w:lang w:val="zh-TW" w:eastAsia="zh-TW"/>
              </w:rPr>
              <w:t>食品工程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01农畜产品加工与贮藏工程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02水产品加工贮藏工程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03食品质量控制与检验检疫技术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04食品生物工程技术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43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食品微生物学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食品化学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、食品营养学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、食品工程原理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both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新药技术研究院拟在该专业招收4人。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</w:rPr>
              <w:t>023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  <w:lang w:val="zh-TW" w:eastAsia="zh-TW"/>
              </w:rPr>
              <w:t>马克思主义学院（</w:t>
            </w:r>
            <w:r>
              <w:rPr>
                <w:rFonts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</w:rPr>
              <w:t>0574-87609175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0305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马克思主义理论（一级学科）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马克思主义基本原理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0"/>
                <w:sz w:val="18"/>
                <w:szCs w:val="18"/>
                <w:highlight w:val="none"/>
                <w:u w:color="FF00FF"/>
              </w:rPr>
              <w:t>39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pacing w:val="-2"/>
                <w:sz w:val="18"/>
                <w:szCs w:val="18"/>
                <w:highlight w:val="none"/>
              </w:rPr>
              <w:t>626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毛泽东思想和中特理论概论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826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马克思主义基本原理概论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政治学原理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科学社会主义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、思想政治教育学原理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思想政治教育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马克思主义中国化研究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国外马克思主义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</w:rPr>
              <w:t>025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音乐学院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 (0574-87609452)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1302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音乐与舞蹈学（一级学科）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中国音乐研究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654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中西音乐史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854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音乐作品分析与论文写作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民族音乐学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（民族音乐学方向）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中国音乐史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（中国音乐史方向）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（任选其一）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音乐基础理论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视唱练耳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复试环节：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、声乐或钢琴科目考生面试需现场演唱或演奏；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、作曲理论科目考生面试需演奏钢琴练习曲（相当于车尔尼练习曲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299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或以上难度）和乐曲（奏鸣曲快板乐章）各一首。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、音乐教育各下设方向面试中，需进行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分钟左右的主科试讲。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音乐教育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音乐教育学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（音乐教育学方向）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作曲理论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（作曲技术理论与教学方向）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声乐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（声乐教学研究方向）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钢琴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（钢琴教学研究方向）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（任选其一）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1351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艺术硕士专业学位（音乐）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声乐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654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中西音乐史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854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音乐作品分析与论文写作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声乐表演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音乐基础理论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视唱练耳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/>
              </w:rPr>
              <w:t>复试环节：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、声乐科目考生面试需现场演唱；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、作曲科目考生需演奏钢琴练习曲（相当于车尔尼练习曲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299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或以上难度）和乐曲（奏鸣曲快板乐章）各一首。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学科教学科目考生需进行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分钟左右的音乐教学案例说课，且声乐演唱、钢琴或器乐演奏也需任选一项进行面试，曲目自选。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音乐创作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作曲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音乐教育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学科教学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026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潘天寿艺术设计学院（</w:t>
            </w:r>
            <w:r>
              <w:rPr>
                <w:rFonts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</w:rPr>
              <w:t>0574-87609420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="??" w:hAnsi="??" w:cs="??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1305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设计学（一级学科）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艺术设计及其史论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763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设计史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963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设计基础或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964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设计理论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专业设计（设计专业方向）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专业论文（史论方向）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、造型基础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、专题设计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工业设计及其理论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="??" w:hAnsi="??" w:cs="??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1351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艺术硕士专业学位（艺术设计）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服装与工业设计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人居环境设计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视觉传达与媒体设计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765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艺术设计基础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965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艺术设计评论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专业设计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造型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、专题设计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ascii="??" w:hAnsi="??" w:cs="??"/>
          <w:color w:val="auto"/>
          <w:kern w:val="0"/>
          <w:highlight w:val="none"/>
          <w:lang w:val="zh-TW" w:eastAsia="zh-TW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304" w:right="1797" w:bottom="130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ahom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6419"/>
    <w:multiLevelType w:val="singleLevel"/>
    <w:tmpl w:val="35576419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422E197F"/>
    <w:multiLevelType w:val="multilevel"/>
    <w:tmpl w:val="422E197F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entative="0">
      <w:start w:val="1"/>
      <w:numFmt w:val="lowerRoman"/>
      <w:lvlText w:val="%3."/>
      <w:lvlJc w:val="left"/>
      <w:pPr>
        <w:ind w:left="1260" w:hanging="5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entative="0">
      <w:start w:val="1"/>
      <w:numFmt w:val="lowerRoman"/>
      <w:lvlText w:val="%6."/>
      <w:lvlJc w:val="left"/>
      <w:pPr>
        <w:ind w:left="2520" w:hanging="5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entative="0">
      <w:start w:val="1"/>
      <w:numFmt w:val="lowerRoman"/>
      <w:lvlText w:val="%9."/>
      <w:lvlJc w:val="left"/>
      <w:pPr>
        <w:ind w:left="3780" w:hanging="5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>
    <w:nsid w:val="53397D32"/>
    <w:multiLevelType w:val="singleLevel"/>
    <w:tmpl w:val="53397D3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54"/>
    <w:rsid w:val="00004A24"/>
    <w:rsid w:val="00004D63"/>
    <w:rsid w:val="00011828"/>
    <w:rsid w:val="00015A5F"/>
    <w:rsid w:val="00021C28"/>
    <w:rsid w:val="00025DB6"/>
    <w:rsid w:val="0005128D"/>
    <w:rsid w:val="000615AE"/>
    <w:rsid w:val="00064A32"/>
    <w:rsid w:val="000665C5"/>
    <w:rsid w:val="000B32C5"/>
    <w:rsid w:val="000B53F9"/>
    <w:rsid w:val="000D43D7"/>
    <w:rsid w:val="000E633E"/>
    <w:rsid w:val="00107326"/>
    <w:rsid w:val="001131A4"/>
    <w:rsid w:val="0011451F"/>
    <w:rsid w:val="00120262"/>
    <w:rsid w:val="00126F52"/>
    <w:rsid w:val="0013075B"/>
    <w:rsid w:val="00146DE6"/>
    <w:rsid w:val="00150A8B"/>
    <w:rsid w:val="001653F4"/>
    <w:rsid w:val="00165E51"/>
    <w:rsid w:val="00166510"/>
    <w:rsid w:val="001779A6"/>
    <w:rsid w:val="001A48D9"/>
    <w:rsid w:val="001A68B2"/>
    <w:rsid w:val="001B3202"/>
    <w:rsid w:val="001B4B4B"/>
    <w:rsid w:val="001D060E"/>
    <w:rsid w:val="001D4028"/>
    <w:rsid w:val="001E4484"/>
    <w:rsid w:val="001F1C47"/>
    <w:rsid w:val="001F55F3"/>
    <w:rsid w:val="001F750D"/>
    <w:rsid w:val="00200DA0"/>
    <w:rsid w:val="00235EBE"/>
    <w:rsid w:val="00257A7F"/>
    <w:rsid w:val="002643E7"/>
    <w:rsid w:val="00281BB6"/>
    <w:rsid w:val="00286126"/>
    <w:rsid w:val="00293B40"/>
    <w:rsid w:val="002A0D83"/>
    <w:rsid w:val="002A4B48"/>
    <w:rsid w:val="002B60FC"/>
    <w:rsid w:val="002C08FF"/>
    <w:rsid w:val="002C327D"/>
    <w:rsid w:val="002C4C61"/>
    <w:rsid w:val="002E2937"/>
    <w:rsid w:val="002E67CD"/>
    <w:rsid w:val="002E6E24"/>
    <w:rsid w:val="002F5BA1"/>
    <w:rsid w:val="00301058"/>
    <w:rsid w:val="0031606E"/>
    <w:rsid w:val="0031769A"/>
    <w:rsid w:val="00323E89"/>
    <w:rsid w:val="0032788F"/>
    <w:rsid w:val="003321AF"/>
    <w:rsid w:val="00342F71"/>
    <w:rsid w:val="0034676C"/>
    <w:rsid w:val="00354186"/>
    <w:rsid w:val="00366ABE"/>
    <w:rsid w:val="00366E4F"/>
    <w:rsid w:val="00367DC4"/>
    <w:rsid w:val="003872D2"/>
    <w:rsid w:val="003A2D00"/>
    <w:rsid w:val="003B0215"/>
    <w:rsid w:val="003B16A2"/>
    <w:rsid w:val="003B2FBB"/>
    <w:rsid w:val="003B40D2"/>
    <w:rsid w:val="003C3DFA"/>
    <w:rsid w:val="003E1454"/>
    <w:rsid w:val="003E3ADF"/>
    <w:rsid w:val="00410E15"/>
    <w:rsid w:val="00413485"/>
    <w:rsid w:val="00425986"/>
    <w:rsid w:val="00446EAC"/>
    <w:rsid w:val="004620AC"/>
    <w:rsid w:val="00465158"/>
    <w:rsid w:val="00470682"/>
    <w:rsid w:val="00471B8C"/>
    <w:rsid w:val="00471BD6"/>
    <w:rsid w:val="00472A6A"/>
    <w:rsid w:val="00475B96"/>
    <w:rsid w:val="004778A0"/>
    <w:rsid w:val="004824C8"/>
    <w:rsid w:val="004A346C"/>
    <w:rsid w:val="004A34AB"/>
    <w:rsid w:val="004A72CE"/>
    <w:rsid w:val="004B535A"/>
    <w:rsid w:val="004C781B"/>
    <w:rsid w:val="004D1C9E"/>
    <w:rsid w:val="00502445"/>
    <w:rsid w:val="00505DF3"/>
    <w:rsid w:val="005078CD"/>
    <w:rsid w:val="00510E77"/>
    <w:rsid w:val="00510F8B"/>
    <w:rsid w:val="005305B7"/>
    <w:rsid w:val="00552318"/>
    <w:rsid w:val="00576165"/>
    <w:rsid w:val="00583125"/>
    <w:rsid w:val="005A5B32"/>
    <w:rsid w:val="005A6C93"/>
    <w:rsid w:val="005B3CFB"/>
    <w:rsid w:val="005C0079"/>
    <w:rsid w:val="005D226D"/>
    <w:rsid w:val="005F1CDA"/>
    <w:rsid w:val="005F5F46"/>
    <w:rsid w:val="006010E7"/>
    <w:rsid w:val="00601FC9"/>
    <w:rsid w:val="00611410"/>
    <w:rsid w:val="00612660"/>
    <w:rsid w:val="00623414"/>
    <w:rsid w:val="006249B3"/>
    <w:rsid w:val="00625BC2"/>
    <w:rsid w:val="0064284F"/>
    <w:rsid w:val="0064612A"/>
    <w:rsid w:val="00646789"/>
    <w:rsid w:val="006854BE"/>
    <w:rsid w:val="006874FB"/>
    <w:rsid w:val="006901CA"/>
    <w:rsid w:val="00692056"/>
    <w:rsid w:val="006920B1"/>
    <w:rsid w:val="00695697"/>
    <w:rsid w:val="006C26D5"/>
    <w:rsid w:val="006C3BB0"/>
    <w:rsid w:val="006D71D8"/>
    <w:rsid w:val="006E4D54"/>
    <w:rsid w:val="006E6686"/>
    <w:rsid w:val="00712C01"/>
    <w:rsid w:val="00714B25"/>
    <w:rsid w:val="00724FD2"/>
    <w:rsid w:val="00731996"/>
    <w:rsid w:val="00785CDC"/>
    <w:rsid w:val="0079050B"/>
    <w:rsid w:val="00792805"/>
    <w:rsid w:val="00795396"/>
    <w:rsid w:val="007964F3"/>
    <w:rsid w:val="00796D20"/>
    <w:rsid w:val="007B358C"/>
    <w:rsid w:val="007C037F"/>
    <w:rsid w:val="007C1868"/>
    <w:rsid w:val="007F0CD2"/>
    <w:rsid w:val="007F5C4E"/>
    <w:rsid w:val="008118B9"/>
    <w:rsid w:val="00844BA6"/>
    <w:rsid w:val="00851EBF"/>
    <w:rsid w:val="008611C0"/>
    <w:rsid w:val="00866DD7"/>
    <w:rsid w:val="00874569"/>
    <w:rsid w:val="00875729"/>
    <w:rsid w:val="008772CE"/>
    <w:rsid w:val="00877D71"/>
    <w:rsid w:val="00893EB8"/>
    <w:rsid w:val="008B6D72"/>
    <w:rsid w:val="008C4580"/>
    <w:rsid w:val="008E7AE9"/>
    <w:rsid w:val="009010EE"/>
    <w:rsid w:val="00901ECE"/>
    <w:rsid w:val="009112A5"/>
    <w:rsid w:val="00915C9E"/>
    <w:rsid w:val="00917885"/>
    <w:rsid w:val="00923E47"/>
    <w:rsid w:val="0093560C"/>
    <w:rsid w:val="00944169"/>
    <w:rsid w:val="009445B7"/>
    <w:rsid w:val="00945C16"/>
    <w:rsid w:val="00955FB7"/>
    <w:rsid w:val="00957109"/>
    <w:rsid w:val="009600B2"/>
    <w:rsid w:val="0096617D"/>
    <w:rsid w:val="00971B83"/>
    <w:rsid w:val="00985E82"/>
    <w:rsid w:val="009B02E8"/>
    <w:rsid w:val="009B293B"/>
    <w:rsid w:val="009E40FF"/>
    <w:rsid w:val="009E625D"/>
    <w:rsid w:val="009E6303"/>
    <w:rsid w:val="009E7380"/>
    <w:rsid w:val="00A034F8"/>
    <w:rsid w:val="00A0370F"/>
    <w:rsid w:val="00A0601D"/>
    <w:rsid w:val="00A10674"/>
    <w:rsid w:val="00A233E2"/>
    <w:rsid w:val="00A278C3"/>
    <w:rsid w:val="00A332D7"/>
    <w:rsid w:val="00A333DF"/>
    <w:rsid w:val="00A35006"/>
    <w:rsid w:val="00A41DDF"/>
    <w:rsid w:val="00A41F62"/>
    <w:rsid w:val="00A461B0"/>
    <w:rsid w:val="00A47EFB"/>
    <w:rsid w:val="00A60390"/>
    <w:rsid w:val="00A6263B"/>
    <w:rsid w:val="00A81E13"/>
    <w:rsid w:val="00A97AE4"/>
    <w:rsid w:val="00AA06B8"/>
    <w:rsid w:val="00AA0BB7"/>
    <w:rsid w:val="00AA4543"/>
    <w:rsid w:val="00AC0255"/>
    <w:rsid w:val="00AC6B17"/>
    <w:rsid w:val="00AE678A"/>
    <w:rsid w:val="00AF0A9F"/>
    <w:rsid w:val="00AF7619"/>
    <w:rsid w:val="00B02E19"/>
    <w:rsid w:val="00B13D4B"/>
    <w:rsid w:val="00B145A9"/>
    <w:rsid w:val="00B14C12"/>
    <w:rsid w:val="00B16142"/>
    <w:rsid w:val="00B21F05"/>
    <w:rsid w:val="00B25323"/>
    <w:rsid w:val="00B25375"/>
    <w:rsid w:val="00B45AD6"/>
    <w:rsid w:val="00B50F0E"/>
    <w:rsid w:val="00B512C8"/>
    <w:rsid w:val="00B62E2C"/>
    <w:rsid w:val="00B721E7"/>
    <w:rsid w:val="00B73884"/>
    <w:rsid w:val="00BB1100"/>
    <w:rsid w:val="00BB7628"/>
    <w:rsid w:val="00BC0D8D"/>
    <w:rsid w:val="00BC4D9C"/>
    <w:rsid w:val="00BD647D"/>
    <w:rsid w:val="00BD7376"/>
    <w:rsid w:val="00BE0C21"/>
    <w:rsid w:val="00BE50C6"/>
    <w:rsid w:val="00BE5E8F"/>
    <w:rsid w:val="00C0692E"/>
    <w:rsid w:val="00C25CFA"/>
    <w:rsid w:val="00C27017"/>
    <w:rsid w:val="00C450FE"/>
    <w:rsid w:val="00C500CD"/>
    <w:rsid w:val="00C60604"/>
    <w:rsid w:val="00C66808"/>
    <w:rsid w:val="00C76933"/>
    <w:rsid w:val="00C82164"/>
    <w:rsid w:val="00CA029D"/>
    <w:rsid w:val="00CA4E23"/>
    <w:rsid w:val="00CC5481"/>
    <w:rsid w:val="00CD2857"/>
    <w:rsid w:val="00CD797F"/>
    <w:rsid w:val="00CE0660"/>
    <w:rsid w:val="00CF45DC"/>
    <w:rsid w:val="00D07054"/>
    <w:rsid w:val="00D160FF"/>
    <w:rsid w:val="00D22424"/>
    <w:rsid w:val="00D34A79"/>
    <w:rsid w:val="00D45067"/>
    <w:rsid w:val="00D47648"/>
    <w:rsid w:val="00D639BE"/>
    <w:rsid w:val="00D71ECC"/>
    <w:rsid w:val="00D74695"/>
    <w:rsid w:val="00D8441C"/>
    <w:rsid w:val="00DB2653"/>
    <w:rsid w:val="00DB7199"/>
    <w:rsid w:val="00DC522B"/>
    <w:rsid w:val="00DE3EC8"/>
    <w:rsid w:val="00DF7A64"/>
    <w:rsid w:val="00E25166"/>
    <w:rsid w:val="00E314DF"/>
    <w:rsid w:val="00E42751"/>
    <w:rsid w:val="00E43275"/>
    <w:rsid w:val="00E46C5B"/>
    <w:rsid w:val="00E47BCA"/>
    <w:rsid w:val="00E62B54"/>
    <w:rsid w:val="00E87123"/>
    <w:rsid w:val="00EA36E8"/>
    <w:rsid w:val="00EA777D"/>
    <w:rsid w:val="00EE1E59"/>
    <w:rsid w:val="00EE48AE"/>
    <w:rsid w:val="00EF2661"/>
    <w:rsid w:val="00F02155"/>
    <w:rsid w:val="00F15B99"/>
    <w:rsid w:val="00F23762"/>
    <w:rsid w:val="00F379D6"/>
    <w:rsid w:val="00F53614"/>
    <w:rsid w:val="00F615BD"/>
    <w:rsid w:val="00F67A6F"/>
    <w:rsid w:val="00F67CC5"/>
    <w:rsid w:val="00F807F1"/>
    <w:rsid w:val="00F9463A"/>
    <w:rsid w:val="00FB3B80"/>
    <w:rsid w:val="00FB5968"/>
    <w:rsid w:val="00FC5261"/>
    <w:rsid w:val="00FC53EF"/>
    <w:rsid w:val="00FC6C43"/>
    <w:rsid w:val="00FE7D34"/>
    <w:rsid w:val="00FF3B97"/>
    <w:rsid w:val="018B2DAD"/>
    <w:rsid w:val="019439FF"/>
    <w:rsid w:val="026A7094"/>
    <w:rsid w:val="02DB33B2"/>
    <w:rsid w:val="03EA2464"/>
    <w:rsid w:val="041B5FB2"/>
    <w:rsid w:val="04A51C26"/>
    <w:rsid w:val="04A6293E"/>
    <w:rsid w:val="05D26ADC"/>
    <w:rsid w:val="05E07C18"/>
    <w:rsid w:val="05FA451B"/>
    <w:rsid w:val="0611718C"/>
    <w:rsid w:val="06E501A9"/>
    <w:rsid w:val="07673CF1"/>
    <w:rsid w:val="07B85BC0"/>
    <w:rsid w:val="084131A5"/>
    <w:rsid w:val="08D00487"/>
    <w:rsid w:val="0AE46351"/>
    <w:rsid w:val="0AFB7ECE"/>
    <w:rsid w:val="0F2055A9"/>
    <w:rsid w:val="103701B4"/>
    <w:rsid w:val="10781DE5"/>
    <w:rsid w:val="10D64912"/>
    <w:rsid w:val="111B34BA"/>
    <w:rsid w:val="112F2E9A"/>
    <w:rsid w:val="11700A80"/>
    <w:rsid w:val="11A61380"/>
    <w:rsid w:val="13277031"/>
    <w:rsid w:val="147E5B4B"/>
    <w:rsid w:val="15D50B40"/>
    <w:rsid w:val="17A47B5D"/>
    <w:rsid w:val="18B2019C"/>
    <w:rsid w:val="18EB4E05"/>
    <w:rsid w:val="19EB15EC"/>
    <w:rsid w:val="1A3B68FC"/>
    <w:rsid w:val="1A7C7E3B"/>
    <w:rsid w:val="1EE20A6F"/>
    <w:rsid w:val="20092A00"/>
    <w:rsid w:val="20623B60"/>
    <w:rsid w:val="20924131"/>
    <w:rsid w:val="20DD0271"/>
    <w:rsid w:val="21C870E9"/>
    <w:rsid w:val="227B3900"/>
    <w:rsid w:val="22AA372E"/>
    <w:rsid w:val="22E43A4E"/>
    <w:rsid w:val="23302FEF"/>
    <w:rsid w:val="24310B09"/>
    <w:rsid w:val="24792847"/>
    <w:rsid w:val="249C6DE4"/>
    <w:rsid w:val="2507523E"/>
    <w:rsid w:val="254C2D6B"/>
    <w:rsid w:val="25817FF0"/>
    <w:rsid w:val="25B97368"/>
    <w:rsid w:val="25CC309B"/>
    <w:rsid w:val="26C92D16"/>
    <w:rsid w:val="2773461A"/>
    <w:rsid w:val="279303BB"/>
    <w:rsid w:val="28185B86"/>
    <w:rsid w:val="28917E41"/>
    <w:rsid w:val="298B1BEE"/>
    <w:rsid w:val="2AA41569"/>
    <w:rsid w:val="2AD34ACC"/>
    <w:rsid w:val="2D7574F1"/>
    <w:rsid w:val="2D7A030C"/>
    <w:rsid w:val="2D942C0E"/>
    <w:rsid w:val="2DE63882"/>
    <w:rsid w:val="2E961F57"/>
    <w:rsid w:val="2F0040EC"/>
    <w:rsid w:val="2FA9149E"/>
    <w:rsid w:val="3182657C"/>
    <w:rsid w:val="319D1BE7"/>
    <w:rsid w:val="319D711E"/>
    <w:rsid w:val="31D31A38"/>
    <w:rsid w:val="32305D20"/>
    <w:rsid w:val="3282705B"/>
    <w:rsid w:val="32830BD9"/>
    <w:rsid w:val="33026BEC"/>
    <w:rsid w:val="36404FCE"/>
    <w:rsid w:val="36444EE4"/>
    <w:rsid w:val="368F7F7A"/>
    <w:rsid w:val="377A0AA1"/>
    <w:rsid w:val="37911ECA"/>
    <w:rsid w:val="379A4D42"/>
    <w:rsid w:val="37D407D7"/>
    <w:rsid w:val="38501BFD"/>
    <w:rsid w:val="3ACE0BF9"/>
    <w:rsid w:val="3AF570E0"/>
    <w:rsid w:val="3E554F56"/>
    <w:rsid w:val="3ED812BF"/>
    <w:rsid w:val="408948E9"/>
    <w:rsid w:val="408B0CFB"/>
    <w:rsid w:val="40A641DA"/>
    <w:rsid w:val="419652D9"/>
    <w:rsid w:val="419C32C9"/>
    <w:rsid w:val="42CB52F0"/>
    <w:rsid w:val="42F82F7F"/>
    <w:rsid w:val="433D5A5D"/>
    <w:rsid w:val="43516D94"/>
    <w:rsid w:val="438F754C"/>
    <w:rsid w:val="44E02A65"/>
    <w:rsid w:val="46613C6A"/>
    <w:rsid w:val="466F62AC"/>
    <w:rsid w:val="47B02868"/>
    <w:rsid w:val="47D73077"/>
    <w:rsid w:val="48137225"/>
    <w:rsid w:val="481F36C2"/>
    <w:rsid w:val="4AD96E02"/>
    <w:rsid w:val="4C9805FB"/>
    <w:rsid w:val="4D96331C"/>
    <w:rsid w:val="4E8859C9"/>
    <w:rsid w:val="50C46E42"/>
    <w:rsid w:val="5173576E"/>
    <w:rsid w:val="52090D31"/>
    <w:rsid w:val="52090DD7"/>
    <w:rsid w:val="54D33DA2"/>
    <w:rsid w:val="567A1664"/>
    <w:rsid w:val="56E77425"/>
    <w:rsid w:val="57035397"/>
    <w:rsid w:val="57D65F32"/>
    <w:rsid w:val="58A71B44"/>
    <w:rsid w:val="5AF26056"/>
    <w:rsid w:val="5B8D7692"/>
    <w:rsid w:val="5BE41F08"/>
    <w:rsid w:val="5BFD1F73"/>
    <w:rsid w:val="5C044329"/>
    <w:rsid w:val="5CA34CCF"/>
    <w:rsid w:val="5D1F0FCA"/>
    <w:rsid w:val="5E4C69AA"/>
    <w:rsid w:val="61071FAB"/>
    <w:rsid w:val="61B724A3"/>
    <w:rsid w:val="61C57C8B"/>
    <w:rsid w:val="63F10278"/>
    <w:rsid w:val="6466588B"/>
    <w:rsid w:val="65F72E2B"/>
    <w:rsid w:val="662D4F28"/>
    <w:rsid w:val="6872223E"/>
    <w:rsid w:val="69EC7028"/>
    <w:rsid w:val="6A8C7FC1"/>
    <w:rsid w:val="6C906327"/>
    <w:rsid w:val="6CEF1ED0"/>
    <w:rsid w:val="6D022363"/>
    <w:rsid w:val="6D4B7C35"/>
    <w:rsid w:val="6D8B3D6C"/>
    <w:rsid w:val="6E3E3643"/>
    <w:rsid w:val="6E404918"/>
    <w:rsid w:val="70E058D4"/>
    <w:rsid w:val="71E36631"/>
    <w:rsid w:val="71F379E5"/>
    <w:rsid w:val="7343518B"/>
    <w:rsid w:val="75436480"/>
    <w:rsid w:val="77DB3D26"/>
    <w:rsid w:val="78D7553C"/>
    <w:rsid w:val="793853F7"/>
    <w:rsid w:val="79B621F2"/>
    <w:rsid w:val="7A185B89"/>
    <w:rsid w:val="7A7C21B4"/>
    <w:rsid w:val="7B4B1B58"/>
    <w:rsid w:val="7B7E0754"/>
    <w:rsid w:val="7B7E5D59"/>
    <w:rsid w:val="7CAE68DF"/>
    <w:rsid w:val="7CF063C6"/>
    <w:rsid w:val="7D09482C"/>
    <w:rsid w:val="7DF23DDA"/>
    <w:rsid w:val="7EC57EB8"/>
    <w:rsid w:val="7F6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qFormat/>
    <w:uiPriority w:val="99"/>
    <w:pPr>
      <w:jc w:val="left"/>
    </w:pPr>
    <w:rPr>
      <w:rFonts w:cs="Times New Roman"/>
      <w:szCs w:val="20"/>
    </w:rPr>
  </w:style>
  <w:style w:type="paragraph" w:styleId="4">
    <w:name w:val="Balloon Text"/>
    <w:basedOn w:val="1"/>
    <w:link w:val="13"/>
    <w:semiHidden/>
    <w:qFormat/>
    <w:uiPriority w:val="99"/>
    <w:rPr>
      <w:rFonts w:cs="Times New Roman"/>
      <w:kern w:val="0"/>
      <w:sz w:val="2"/>
      <w:szCs w:val="20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20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20"/>
    </w:rPr>
  </w:style>
  <w:style w:type="character" w:styleId="8">
    <w:name w:val="Hyperlink"/>
    <w:basedOn w:val="7"/>
    <w:qFormat/>
    <w:uiPriority w:val="99"/>
    <w:rPr>
      <w:rFonts w:cs="Times New Roman"/>
      <w:u w:val="single"/>
    </w:rPr>
  </w:style>
  <w:style w:type="character" w:styleId="9">
    <w:name w:val="annotation reference"/>
    <w:basedOn w:val="7"/>
    <w:semiHidden/>
    <w:qFormat/>
    <w:uiPriority w:val="99"/>
    <w:rPr>
      <w:rFonts w:cs="Times New Roman"/>
      <w:sz w:val="21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Arial Unicode MS" w:hAnsi="Arial Unicode MS"/>
      <w:b/>
      <w:color w:val="000000"/>
      <w:kern w:val="44"/>
      <w:sz w:val="44"/>
      <w:u w:color="000000"/>
    </w:rPr>
  </w:style>
  <w:style w:type="character" w:customStyle="1" w:styleId="12">
    <w:name w:val="批注文字 Char"/>
    <w:basedOn w:val="7"/>
    <w:link w:val="3"/>
    <w:semiHidden/>
    <w:qFormat/>
    <w:locked/>
    <w:uiPriority w:val="99"/>
    <w:rPr>
      <w:rFonts w:ascii="Arial Unicode MS" w:hAnsi="Arial Unicode MS"/>
      <w:color w:val="000000"/>
      <w:kern w:val="2"/>
      <w:sz w:val="21"/>
      <w:u w:color="000000"/>
    </w:rPr>
  </w:style>
  <w:style w:type="character" w:customStyle="1" w:styleId="13">
    <w:name w:val="批注框文本 Char"/>
    <w:basedOn w:val="7"/>
    <w:link w:val="4"/>
    <w:semiHidden/>
    <w:qFormat/>
    <w:locked/>
    <w:uiPriority w:val="99"/>
    <w:rPr>
      <w:rFonts w:ascii="Arial Unicode MS" w:hAnsi="Arial Unicode MS"/>
      <w:color w:val="000000"/>
      <w:sz w:val="2"/>
      <w:u w:color="000000"/>
    </w:rPr>
  </w:style>
  <w:style w:type="character" w:customStyle="1" w:styleId="14">
    <w:name w:val="页脚 Char"/>
    <w:basedOn w:val="7"/>
    <w:link w:val="5"/>
    <w:qFormat/>
    <w:locked/>
    <w:uiPriority w:val="99"/>
    <w:rPr>
      <w:rFonts w:ascii="Arial Unicode MS" w:hAnsi="Arial Unicode MS"/>
      <w:color w:val="000000"/>
      <w:kern w:val="2"/>
      <w:sz w:val="18"/>
      <w:u w:color="000000"/>
    </w:rPr>
  </w:style>
  <w:style w:type="character" w:customStyle="1" w:styleId="15">
    <w:name w:val="页眉 Char"/>
    <w:basedOn w:val="7"/>
    <w:link w:val="6"/>
    <w:qFormat/>
    <w:locked/>
    <w:uiPriority w:val="99"/>
    <w:rPr>
      <w:rFonts w:ascii="Arial Unicode MS" w:hAnsi="Arial Unicode MS"/>
      <w:color w:val="000000"/>
      <w:kern w:val="2"/>
      <w:sz w:val="18"/>
      <w:u w:color="000000"/>
    </w:rPr>
  </w:style>
  <w:style w:type="paragraph" w:customStyle="1" w:styleId="16">
    <w:name w:val="页眉与页脚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 Neue" w:hAnsi="Helvetica Neue" w:eastAsia="宋体" w:cs="Arial Unicode MS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99"/>
    <w:pPr>
      <w:widowControl/>
      <w:spacing w:after="200"/>
      <w:ind w:firstLine="420"/>
      <w:jc w:val="left"/>
    </w:pPr>
    <w:rPr>
      <w:kern w:val="0"/>
      <w:sz w:val="22"/>
      <w:szCs w:val="22"/>
    </w:rPr>
  </w:style>
  <w:style w:type="paragraph" w:customStyle="1" w:styleId="18">
    <w:name w:val="简章正文"/>
    <w:next w:val="1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ind w:firstLine="412"/>
      <w:jc w:val="both"/>
    </w:pPr>
    <w:rPr>
      <w:rFonts w:ascii="??????" w:hAnsi="??????" w:eastAsia="宋体" w:cs="??????"/>
      <w:color w:val="000000"/>
      <w:spacing w:val="-2"/>
      <w:sz w:val="18"/>
      <w:szCs w:val="18"/>
      <w:u w:color="000000"/>
      <w:lang w:val="en-US" w:eastAsia="zh-CN" w:bidi="ar-SA"/>
    </w:rPr>
  </w:style>
  <w:style w:type="paragraph" w:customStyle="1" w:styleId="19">
    <w:name w:val="默认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Helvetica Neue" w:hAnsi="Helvetica Neue" w:eastAsia="宋体" w:cs="Helvetica Neue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lenovo.com</Company>
  <Pages>22</Pages>
  <Words>2404</Words>
  <Characters>13708</Characters>
  <Lines>114</Lines>
  <Paragraphs>32</Paragraphs>
  <TotalTime>4</TotalTime>
  <ScaleCrop>false</ScaleCrop>
  <LinksUpToDate>false</LinksUpToDate>
  <CharactersWithSpaces>16080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2018-08-14T01:21:00Z</dcterms:created>
  <dc:creator>Microsoft</dc:creator>
  <cp:lastModifiedBy>柏ZT</cp:lastModifiedBy>
  <dcterms:modified xsi:type="dcterms:W3CDTF">2018-08-15T09:00:23Z</dcterms:modified>
  <dc:title>全日制硕士研究生招生专业目录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