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2E" w:rsidRDefault="00B864C3">
      <w:pPr>
        <w:jc w:val="center"/>
        <w:rPr>
          <w:rFonts w:ascii="宋体" w:hAnsi="宋体" w:cs="宋体"/>
          <w:b/>
          <w:sz w:val="36"/>
        </w:rPr>
      </w:pPr>
      <w:bookmarkStart w:id="0" w:name="OLE_LINK1"/>
      <w:r>
        <w:rPr>
          <w:rFonts w:ascii="宋体" w:hAnsi="宋体" w:cs="宋体" w:hint="eastAsia"/>
          <w:b/>
          <w:sz w:val="36"/>
        </w:rPr>
        <w:t>西南交通大学经济管理学院2018年工商管理硕士</w:t>
      </w:r>
      <w:r w:rsidR="004743C9">
        <w:rPr>
          <w:rFonts w:ascii="宋体" w:hAnsi="宋体" w:cs="宋体" w:hint="eastAsia"/>
          <w:b/>
          <w:sz w:val="36"/>
        </w:rPr>
        <w:t>（</w:t>
      </w:r>
      <w:r w:rsidR="004743C9" w:rsidRPr="004743C9">
        <w:rPr>
          <w:rFonts w:ascii="宋体" w:hAnsi="宋体" w:cs="宋体"/>
          <w:b/>
          <w:sz w:val="36"/>
        </w:rPr>
        <w:t>125100</w:t>
      </w:r>
      <w:r w:rsidR="004743C9">
        <w:rPr>
          <w:rFonts w:ascii="宋体" w:hAnsi="宋体" w:cs="宋体" w:hint="eastAsia"/>
          <w:b/>
          <w:sz w:val="36"/>
        </w:rPr>
        <w:t>）</w:t>
      </w:r>
      <w:bookmarkStart w:id="1" w:name="_GoBack"/>
      <w:bookmarkEnd w:id="1"/>
      <w:r>
        <w:rPr>
          <w:rFonts w:ascii="宋体" w:hAnsi="宋体" w:cs="宋体" w:hint="eastAsia"/>
          <w:b/>
          <w:sz w:val="36"/>
        </w:rPr>
        <w:t>研究生招生复试及拟录取工作实施细则</w:t>
      </w:r>
    </w:p>
    <w:bookmarkEnd w:id="0"/>
    <w:p w:rsidR="00AB472E" w:rsidRDefault="00B864C3">
      <w:pPr>
        <w:ind w:firstLineChars="200" w:firstLine="560"/>
        <w:rPr>
          <w:rFonts w:ascii="宋体" w:hAnsi="宋体" w:cs="宋体"/>
          <w:sz w:val="28"/>
          <w:szCs w:val="28"/>
        </w:rPr>
      </w:pPr>
      <w:r>
        <w:rPr>
          <w:rFonts w:ascii="宋体" w:hAnsi="宋体" w:cs="宋体" w:hint="eastAsia"/>
          <w:sz w:val="28"/>
          <w:szCs w:val="28"/>
        </w:rPr>
        <w:t>单位名称：</w:t>
      </w:r>
      <w:r>
        <w:rPr>
          <w:rFonts w:ascii="宋体" w:hAnsi="宋体" w:cs="宋体" w:hint="eastAsia"/>
          <w:sz w:val="28"/>
          <w:szCs w:val="28"/>
          <w:u w:val="single"/>
        </w:rPr>
        <w:t xml:space="preserve">  经济管理学院   </w:t>
      </w:r>
      <w:r>
        <w:rPr>
          <w:rFonts w:ascii="宋体" w:hAnsi="宋体" w:cs="宋体" w:hint="eastAsia"/>
          <w:sz w:val="28"/>
          <w:szCs w:val="28"/>
        </w:rPr>
        <w:t>负责人签字：2018年3月</w:t>
      </w:r>
      <w:r w:rsidR="0024471D">
        <w:rPr>
          <w:rFonts w:ascii="宋体" w:hAnsi="宋体" w:cs="宋体" w:hint="eastAsia"/>
          <w:sz w:val="28"/>
          <w:szCs w:val="28"/>
        </w:rPr>
        <w:t>27</w:t>
      </w:r>
      <w:r>
        <w:rPr>
          <w:rFonts w:ascii="宋体" w:hAnsi="宋体" w:cs="宋体" w:hint="eastAsia"/>
          <w:sz w:val="28"/>
          <w:szCs w:val="28"/>
        </w:rPr>
        <w:t xml:space="preserve">日 </w:t>
      </w:r>
    </w:p>
    <w:p w:rsidR="00AB472E" w:rsidRDefault="00B864C3">
      <w:pPr>
        <w:spacing w:line="20" w:lineRule="atLeast"/>
        <w:rPr>
          <w:rFonts w:ascii="宋体" w:hAnsi="宋体" w:cs="宋体"/>
          <w:b/>
          <w:color w:val="000000"/>
          <w:sz w:val="28"/>
          <w:szCs w:val="28"/>
        </w:rPr>
      </w:pPr>
      <w:r>
        <w:rPr>
          <w:rFonts w:ascii="宋体" w:hAnsi="宋体" w:cs="宋体" w:hint="eastAsia"/>
          <w:b/>
          <w:color w:val="000000"/>
          <w:sz w:val="28"/>
          <w:szCs w:val="28"/>
        </w:rPr>
        <w:t>一、</w:t>
      </w:r>
      <w:r>
        <w:rPr>
          <w:rFonts w:ascii="Arial" w:eastAsia="黑体" w:hAnsi="Arial" w:cs="Arial"/>
          <w:b/>
          <w:sz w:val="28"/>
          <w:szCs w:val="28"/>
        </w:rPr>
        <w:t>2018</w:t>
      </w:r>
      <w:r>
        <w:rPr>
          <w:rFonts w:ascii="Arial" w:eastAsia="黑体" w:cs="Arial"/>
          <w:b/>
          <w:sz w:val="28"/>
          <w:szCs w:val="28"/>
        </w:rPr>
        <w:t>年研究生招生工作领导小组</w:t>
      </w:r>
    </w:p>
    <w:p w:rsidR="00AB472E" w:rsidRDefault="00B864C3">
      <w:pPr>
        <w:ind w:firstLineChars="199" w:firstLine="557"/>
        <w:rPr>
          <w:rFonts w:ascii="FangSong_GB2312"/>
          <w:color w:val="000000"/>
          <w:sz w:val="28"/>
          <w:szCs w:val="28"/>
        </w:rPr>
      </w:pPr>
      <w:r>
        <w:rPr>
          <w:rFonts w:ascii="FangSong_GB2312" w:hint="eastAsia"/>
          <w:color w:val="000000"/>
          <w:sz w:val="28"/>
          <w:szCs w:val="28"/>
        </w:rPr>
        <w:t>组长：黄登仕</w:t>
      </w:r>
    </w:p>
    <w:p w:rsidR="00AB472E" w:rsidRDefault="00B864C3">
      <w:pPr>
        <w:ind w:firstLineChars="199" w:firstLine="557"/>
        <w:rPr>
          <w:rFonts w:ascii="FangSong_GB2312"/>
          <w:color w:val="000000"/>
          <w:sz w:val="28"/>
          <w:szCs w:val="28"/>
        </w:rPr>
      </w:pPr>
      <w:r>
        <w:rPr>
          <w:rFonts w:ascii="FangSong_GB2312" w:hint="eastAsia"/>
          <w:color w:val="000000"/>
          <w:sz w:val="28"/>
          <w:szCs w:val="28"/>
        </w:rPr>
        <w:t>副组长：郭强</w:t>
      </w:r>
    </w:p>
    <w:p w:rsidR="00AB472E" w:rsidRDefault="00B864C3">
      <w:pPr>
        <w:ind w:firstLineChars="199" w:firstLine="557"/>
        <w:rPr>
          <w:rFonts w:ascii="FangSong_GB2312"/>
          <w:color w:val="000000"/>
          <w:sz w:val="28"/>
          <w:szCs w:val="28"/>
        </w:rPr>
      </w:pPr>
      <w:r>
        <w:rPr>
          <w:rFonts w:ascii="FangSong_GB2312" w:hint="eastAsia"/>
          <w:color w:val="000000"/>
          <w:sz w:val="28"/>
          <w:szCs w:val="28"/>
        </w:rPr>
        <w:t>成员：朱宏泉</w:t>
      </w:r>
      <w:ins w:id="2" w:author="赵毅" w:date="2018-03-27T20:41:00Z">
        <w:r w:rsidR="00D31699">
          <w:rPr>
            <w:rFonts w:ascii="FangSong_GB2312" w:hint="eastAsia"/>
            <w:color w:val="000000"/>
            <w:sz w:val="28"/>
            <w:szCs w:val="28"/>
          </w:rPr>
          <w:t xml:space="preserve">  </w:t>
        </w:r>
      </w:ins>
      <w:r>
        <w:rPr>
          <w:rFonts w:ascii="FangSong_GB2312" w:hint="eastAsia"/>
          <w:color w:val="000000"/>
          <w:sz w:val="28"/>
          <w:szCs w:val="28"/>
        </w:rPr>
        <w:t>李海波</w:t>
      </w:r>
      <w:ins w:id="3" w:author="赵毅" w:date="2018-03-27T20:40:00Z">
        <w:r w:rsidR="000A7137">
          <w:rPr>
            <w:rFonts w:ascii="FangSong_GB2312" w:hint="eastAsia"/>
            <w:color w:val="000000"/>
            <w:sz w:val="28"/>
            <w:szCs w:val="28"/>
          </w:rPr>
          <w:t xml:space="preserve">  </w:t>
        </w:r>
      </w:ins>
      <w:r>
        <w:rPr>
          <w:rFonts w:ascii="FangSong_GB2312" w:hint="eastAsia"/>
          <w:color w:val="000000"/>
          <w:sz w:val="28"/>
          <w:szCs w:val="28"/>
        </w:rPr>
        <w:t>罗伟明</w:t>
      </w:r>
      <w:ins w:id="4" w:author="赵毅" w:date="2018-03-27T20:40:00Z">
        <w:r w:rsidR="000A7137">
          <w:rPr>
            <w:rFonts w:ascii="FangSong_GB2312" w:hint="eastAsia"/>
            <w:color w:val="000000"/>
            <w:sz w:val="28"/>
            <w:szCs w:val="28"/>
          </w:rPr>
          <w:t xml:space="preserve">  </w:t>
        </w:r>
      </w:ins>
      <w:r>
        <w:rPr>
          <w:rFonts w:ascii="FangSong_GB2312" w:hint="eastAsia"/>
          <w:color w:val="000000"/>
          <w:sz w:val="28"/>
          <w:szCs w:val="28"/>
        </w:rPr>
        <w:t>武秋北</w:t>
      </w:r>
      <w:ins w:id="5" w:author="赵毅" w:date="2018-03-27T20:40:00Z">
        <w:r w:rsidR="000A7137">
          <w:rPr>
            <w:rFonts w:ascii="FangSong_GB2312" w:hint="eastAsia"/>
            <w:color w:val="000000"/>
            <w:sz w:val="28"/>
            <w:szCs w:val="28"/>
          </w:rPr>
          <w:t xml:space="preserve">  </w:t>
        </w:r>
      </w:ins>
      <w:r>
        <w:rPr>
          <w:rFonts w:ascii="FangSong_GB2312" w:hint="eastAsia"/>
          <w:color w:val="000000"/>
          <w:sz w:val="28"/>
          <w:szCs w:val="28"/>
        </w:rPr>
        <w:t>白文杨</w:t>
      </w:r>
    </w:p>
    <w:p w:rsidR="00AB472E" w:rsidRDefault="00B864C3">
      <w:pPr>
        <w:spacing w:line="400" w:lineRule="exact"/>
        <w:rPr>
          <w:rFonts w:ascii="Arial" w:eastAsia="黑体" w:hAnsi="Arial" w:cs="Arial"/>
          <w:b/>
          <w:sz w:val="28"/>
          <w:szCs w:val="28"/>
        </w:rPr>
      </w:pPr>
      <w:r>
        <w:rPr>
          <w:rFonts w:ascii="Arial" w:eastAsia="黑体" w:cs="Arial"/>
          <w:b/>
          <w:sz w:val="28"/>
          <w:szCs w:val="28"/>
        </w:rPr>
        <w:t>二、</w:t>
      </w:r>
      <w:r>
        <w:rPr>
          <w:rFonts w:ascii="Arial" w:eastAsia="黑体" w:hAnsi="Arial" w:cs="Arial"/>
          <w:b/>
          <w:sz w:val="28"/>
          <w:szCs w:val="28"/>
        </w:rPr>
        <w:t>2018</w:t>
      </w:r>
      <w:r>
        <w:rPr>
          <w:rFonts w:ascii="Arial" w:eastAsia="黑体" w:cs="Arial"/>
          <w:b/>
          <w:sz w:val="28"/>
          <w:szCs w:val="28"/>
        </w:rPr>
        <w:t>年研究生招生复试及拟录取工作监督检查工作小组</w:t>
      </w:r>
    </w:p>
    <w:p w:rsidR="00AB472E" w:rsidRDefault="00B864C3">
      <w:pPr>
        <w:spacing w:line="20" w:lineRule="atLeast"/>
        <w:ind w:firstLineChars="200" w:firstLine="560"/>
        <w:rPr>
          <w:rFonts w:ascii="FangSong_GB2312"/>
          <w:color w:val="000000"/>
          <w:sz w:val="28"/>
          <w:szCs w:val="28"/>
        </w:rPr>
      </w:pPr>
      <w:r>
        <w:rPr>
          <w:rFonts w:ascii="FangSong_GB2312" w:hint="eastAsia"/>
          <w:color w:val="000000"/>
          <w:sz w:val="28"/>
          <w:szCs w:val="28"/>
        </w:rPr>
        <w:t>组长：郝辽钢</w:t>
      </w:r>
    </w:p>
    <w:p w:rsidR="00AB472E" w:rsidRDefault="00B864C3">
      <w:pPr>
        <w:ind w:firstLineChars="203" w:firstLine="568"/>
        <w:rPr>
          <w:rFonts w:ascii="FangSong_GB2312"/>
          <w:color w:val="000000"/>
          <w:sz w:val="28"/>
          <w:szCs w:val="28"/>
        </w:rPr>
      </w:pPr>
      <w:r>
        <w:rPr>
          <w:rFonts w:ascii="FangSong_GB2312" w:hint="eastAsia"/>
          <w:color w:val="000000"/>
          <w:sz w:val="28"/>
          <w:szCs w:val="28"/>
        </w:rPr>
        <w:t>副组长：夏显波</w:t>
      </w:r>
    </w:p>
    <w:p w:rsidR="00AB472E" w:rsidRDefault="00B864C3">
      <w:pPr>
        <w:ind w:firstLineChars="203" w:firstLine="568"/>
        <w:rPr>
          <w:rFonts w:ascii="FangSong_GB2312"/>
          <w:color w:val="000000"/>
          <w:sz w:val="28"/>
          <w:szCs w:val="28"/>
        </w:rPr>
      </w:pPr>
      <w:r>
        <w:rPr>
          <w:rFonts w:ascii="FangSong_GB2312" w:hint="eastAsia"/>
          <w:color w:val="000000"/>
          <w:sz w:val="28"/>
          <w:szCs w:val="28"/>
        </w:rPr>
        <w:t>成员：武俊、何鹏、张震宇</w:t>
      </w:r>
    </w:p>
    <w:p w:rsidR="00AB472E" w:rsidRDefault="00B864C3">
      <w:pPr>
        <w:numPr>
          <w:ilvl w:val="0"/>
          <w:numId w:val="1"/>
        </w:numPr>
        <w:spacing w:line="360" w:lineRule="auto"/>
        <w:rPr>
          <w:rFonts w:ascii="黑体" w:eastAsia="黑体" w:hAnsi="黑体" w:cs="宋体"/>
          <w:b/>
          <w:color w:val="000000"/>
          <w:sz w:val="28"/>
          <w:szCs w:val="28"/>
        </w:rPr>
      </w:pPr>
      <w:r>
        <w:rPr>
          <w:rFonts w:ascii="黑体" w:eastAsia="黑体" w:hAnsi="黑体" w:cs="宋体" w:hint="eastAsia"/>
          <w:b/>
          <w:color w:val="000000"/>
          <w:sz w:val="28"/>
          <w:szCs w:val="28"/>
        </w:rPr>
        <w:t>复试办法</w:t>
      </w:r>
    </w:p>
    <w:p w:rsidR="00AB472E" w:rsidRDefault="00B864C3">
      <w:pPr>
        <w:numPr>
          <w:ilvl w:val="0"/>
          <w:numId w:val="2"/>
        </w:numPr>
        <w:spacing w:line="360" w:lineRule="auto"/>
        <w:rPr>
          <w:rFonts w:ascii="宋体" w:hAnsi="宋体" w:cs="宋体"/>
          <w:b/>
          <w:color w:val="000000"/>
          <w:sz w:val="28"/>
          <w:szCs w:val="28"/>
        </w:rPr>
      </w:pPr>
      <w:r>
        <w:rPr>
          <w:rFonts w:ascii="宋体" w:hAnsi="宋体" w:cs="宋体" w:hint="eastAsia"/>
          <w:b/>
          <w:color w:val="000000"/>
          <w:sz w:val="28"/>
          <w:szCs w:val="28"/>
        </w:rPr>
        <w:t>复试人选基本要求</w:t>
      </w:r>
    </w:p>
    <w:p w:rsidR="00AB472E" w:rsidRDefault="00B864C3">
      <w:pPr>
        <w:spacing w:line="360" w:lineRule="auto"/>
        <w:ind w:firstLineChars="100" w:firstLine="24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（1）第一志愿报考我校工商管理硕士（125100）初试成绩满足：总成绩≥165分，</w:t>
      </w:r>
      <w:r w:rsidR="008B700A">
        <w:rPr>
          <w:rFonts w:asciiTheme="majorEastAsia" w:eastAsiaTheme="majorEastAsia" w:hAnsiTheme="majorEastAsia" w:cstheme="majorEastAsia" w:hint="eastAsia"/>
          <w:color w:val="000000" w:themeColor="text1"/>
          <w:sz w:val="24"/>
        </w:rPr>
        <w:t>外语</w:t>
      </w:r>
      <w:r>
        <w:rPr>
          <w:rFonts w:asciiTheme="majorEastAsia" w:eastAsiaTheme="majorEastAsia" w:hAnsiTheme="majorEastAsia" w:cstheme="majorEastAsia" w:hint="eastAsia"/>
          <w:color w:val="000000" w:themeColor="text1"/>
          <w:sz w:val="24"/>
        </w:rPr>
        <w:t>成绩≥42分，综合成绩≥84分；</w:t>
      </w:r>
    </w:p>
    <w:p w:rsidR="00AB472E" w:rsidRDefault="00B864C3">
      <w:pPr>
        <w:spacing w:line="360" w:lineRule="auto"/>
        <w:ind w:firstLineChars="100" w:firstLine="24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（2）调剂考生要求详见第五点“调剂复试基本要求”。</w:t>
      </w:r>
    </w:p>
    <w:p w:rsidR="00AB472E" w:rsidRDefault="00B864C3">
      <w:pPr>
        <w:spacing w:line="20" w:lineRule="atLeast"/>
        <w:rPr>
          <w:rFonts w:ascii="宋体" w:hAnsi="宋体" w:cs="宋体"/>
          <w:b/>
          <w:sz w:val="28"/>
          <w:szCs w:val="28"/>
        </w:rPr>
      </w:pPr>
      <w:r>
        <w:rPr>
          <w:rFonts w:ascii="宋体" w:hAnsi="宋体" w:cs="宋体" w:hint="eastAsia"/>
          <w:b/>
          <w:sz w:val="28"/>
          <w:szCs w:val="28"/>
        </w:rPr>
        <w:t>2、复试方式及内容</w:t>
      </w:r>
    </w:p>
    <w:p w:rsidR="00AB472E" w:rsidRPr="005F2B87" w:rsidRDefault="00B864C3" w:rsidP="005F2B87">
      <w:pPr>
        <w:spacing w:line="360" w:lineRule="auto"/>
        <w:ind w:firstLineChars="200" w:firstLine="482"/>
        <w:rPr>
          <w:rFonts w:asciiTheme="majorEastAsia" w:eastAsiaTheme="majorEastAsia" w:hAnsiTheme="majorEastAsia" w:cstheme="majorEastAsia"/>
          <w:b/>
          <w:color w:val="000000" w:themeColor="text1"/>
          <w:sz w:val="24"/>
        </w:rPr>
      </w:pPr>
      <w:r w:rsidRPr="005F2B87">
        <w:rPr>
          <w:rFonts w:asciiTheme="majorEastAsia" w:eastAsiaTheme="majorEastAsia" w:hAnsiTheme="majorEastAsia" w:cstheme="majorEastAsia" w:hint="eastAsia"/>
          <w:b/>
          <w:color w:val="000000" w:themeColor="text1"/>
          <w:sz w:val="24"/>
        </w:rPr>
        <w:t>笔试(政治理论考核) + 面试（综合素质测试+</w:t>
      </w:r>
      <w:r w:rsidR="004743C9">
        <w:rPr>
          <w:rFonts w:asciiTheme="majorEastAsia" w:eastAsiaTheme="majorEastAsia" w:hAnsiTheme="majorEastAsia" w:cstheme="majorEastAsia" w:hint="eastAsia"/>
          <w:b/>
          <w:color w:val="000000" w:themeColor="text1"/>
          <w:sz w:val="24"/>
        </w:rPr>
        <w:t>外</w:t>
      </w:r>
      <w:r w:rsidR="004743C9" w:rsidRPr="005F2B87">
        <w:rPr>
          <w:rFonts w:asciiTheme="majorEastAsia" w:eastAsiaTheme="majorEastAsia" w:hAnsiTheme="majorEastAsia" w:cstheme="majorEastAsia" w:hint="eastAsia"/>
          <w:b/>
          <w:color w:val="000000" w:themeColor="text1"/>
          <w:sz w:val="24"/>
        </w:rPr>
        <w:t>语</w:t>
      </w:r>
      <w:r w:rsidRPr="005F2B87">
        <w:rPr>
          <w:rFonts w:asciiTheme="majorEastAsia" w:eastAsiaTheme="majorEastAsia" w:hAnsiTheme="majorEastAsia" w:cstheme="majorEastAsia" w:hint="eastAsia"/>
          <w:b/>
          <w:color w:val="000000" w:themeColor="text1"/>
          <w:sz w:val="24"/>
        </w:rPr>
        <w:t>能力测试）</w:t>
      </w:r>
    </w:p>
    <w:p w:rsidR="00AB472E" w:rsidRPr="005F2B87" w:rsidRDefault="00B864C3" w:rsidP="005F2B87">
      <w:pPr>
        <w:spacing w:line="360" w:lineRule="auto"/>
        <w:ind w:firstLineChars="100" w:firstLine="241"/>
        <w:rPr>
          <w:rFonts w:asciiTheme="majorEastAsia" w:eastAsiaTheme="majorEastAsia" w:hAnsiTheme="majorEastAsia" w:cstheme="majorEastAsia"/>
          <w:b/>
          <w:color w:val="000000" w:themeColor="text1"/>
          <w:sz w:val="24"/>
        </w:rPr>
      </w:pPr>
      <w:r w:rsidRPr="005F2B87">
        <w:rPr>
          <w:rFonts w:asciiTheme="majorEastAsia" w:eastAsiaTheme="majorEastAsia" w:hAnsiTheme="majorEastAsia" w:cstheme="majorEastAsia" w:hint="eastAsia"/>
          <w:b/>
          <w:color w:val="000000" w:themeColor="text1"/>
          <w:sz w:val="24"/>
        </w:rPr>
        <w:t>（1）笔试：政治理论考核</w:t>
      </w:r>
    </w:p>
    <w:p w:rsidR="00AB472E" w:rsidRDefault="00B864C3">
      <w:pPr>
        <w:spacing w:line="360" w:lineRule="auto"/>
        <w:ind w:firstLineChars="100" w:firstLine="24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 xml:space="preserve">    测试范围：十九大和两会重要精神及习近平总书记系列重要讲话；</w:t>
      </w:r>
    </w:p>
    <w:p w:rsidR="00AB472E" w:rsidRDefault="00B864C3">
      <w:pPr>
        <w:spacing w:line="360" w:lineRule="auto"/>
        <w:ind w:firstLineChars="800" w:firstLine="192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近期政治、经济、社会、民生热点议题等</w:t>
      </w:r>
    </w:p>
    <w:p w:rsidR="00AB472E" w:rsidRDefault="00B864C3">
      <w:pPr>
        <w:spacing w:line="360" w:lineRule="auto"/>
        <w:ind w:firstLineChars="100" w:firstLine="24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 xml:space="preserve">    时间：90分钟，闭卷，满分100分</w:t>
      </w:r>
    </w:p>
    <w:p w:rsidR="00AB472E" w:rsidRDefault="00B864C3" w:rsidP="005F2B87">
      <w:pPr>
        <w:spacing w:line="360" w:lineRule="auto"/>
        <w:ind w:firstLineChars="100" w:firstLine="241"/>
        <w:rPr>
          <w:rFonts w:asciiTheme="majorEastAsia" w:eastAsiaTheme="majorEastAsia" w:hAnsiTheme="majorEastAsia" w:cstheme="majorEastAsia"/>
          <w:color w:val="000000" w:themeColor="text1"/>
          <w:sz w:val="24"/>
        </w:rPr>
      </w:pPr>
      <w:r w:rsidRPr="005F2B87">
        <w:rPr>
          <w:rFonts w:asciiTheme="majorEastAsia" w:eastAsiaTheme="majorEastAsia" w:hAnsiTheme="majorEastAsia" w:cstheme="majorEastAsia" w:hint="eastAsia"/>
          <w:b/>
          <w:color w:val="000000" w:themeColor="text1"/>
          <w:sz w:val="24"/>
        </w:rPr>
        <w:t>（2）面试（口试）：综合素质测试和</w:t>
      </w:r>
      <w:r w:rsidR="004743C9">
        <w:rPr>
          <w:rFonts w:asciiTheme="majorEastAsia" w:eastAsiaTheme="majorEastAsia" w:hAnsiTheme="majorEastAsia" w:cstheme="majorEastAsia" w:hint="eastAsia"/>
          <w:b/>
          <w:color w:val="000000" w:themeColor="text1"/>
          <w:sz w:val="24"/>
        </w:rPr>
        <w:t>外</w:t>
      </w:r>
      <w:r w:rsidR="004743C9" w:rsidRPr="005F2B87">
        <w:rPr>
          <w:rFonts w:asciiTheme="majorEastAsia" w:eastAsiaTheme="majorEastAsia" w:hAnsiTheme="majorEastAsia" w:cstheme="majorEastAsia" w:hint="eastAsia"/>
          <w:b/>
          <w:color w:val="000000" w:themeColor="text1"/>
          <w:sz w:val="24"/>
        </w:rPr>
        <w:t>语</w:t>
      </w:r>
      <w:r w:rsidRPr="005F2B87">
        <w:rPr>
          <w:rFonts w:asciiTheme="majorEastAsia" w:eastAsiaTheme="majorEastAsia" w:hAnsiTheme="majorEastAsia" w:cstheme="majorEastAsia" w:hint="eastAsia"/>
          <w:b/>
          <w:color w:val="000000" w:themeColor="text1"/>
          <w:sz w:val="24"/>
        </w:rPr>
        <w:t>能力测试</w:t>
      </w:r>
      <w:r>
        <w:rPr>
          <w:rFonts w:asciiTheme="majorEastAsia" w:eastAsiaTheme="majorEastAsia" w:hAnsiTheme="majorEastAsia" w:cstheme="majorEastAsia" w:hint="eastAsia"/>
          <w:color w:val="000000" w:themeColor="text1"/>
          <w:sz w:val="24"/>
        </w:rPr>
        <w:t>（每生面试时间不少于20分钟）。</w:t>
      </w:r>
    </w:p>
    <w:p w:rsidR="00AB472E" w:rsidRDefault="00B864C3">
      <w:pPr>
        <w:spacing w:line="360" w:lineRule="auto"/>
        <w:ind w:firstLineChars="100" w:firstLine="24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sym w:font="Wingdings" w:char="F081"/>
      </w:r>
      <w:r>
        <w:rPr>
          <w:rFonts w:asciiTheme="majorEastAsia" w:eastAsiaTheme="majorEastAsia" w:hAnsiTheme="majorEastAsia" w:cstheme="majorEastAsia" w:hint="eastAsia"/>
          <w:color w:val="000000" w:themeColor="text1"/>
          <w:sz w:val="24"/>
        </w:rPr>
        <w:t>综合素质测试</w:t>
      </w:r>
    </w:p>
    <w:p w:rsidR="00AB472E" w:rsidRDefault="00B864C3">
      <w:pPr>
        <w:spacing w:line="360" w:lineRule="auto"/>
        <w:ind w:firstLineChars="100" w:firstLine="24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 xml:space="preserve">   考生自我综述：主要涉及教育背景、工作经历、从业现状、职业规划、业绩和荣誉、专业认识、学习计划等，以及考生期望展示的个人素质，老师结合考生情况随机提问，考察考生的基本素质和专业能力。</w:t>
      </w:r>
    </w:p>
    <w:p w:rsidR="00AB472E" w:rsidRDefault="00B864C3">
      <w:pPr>
        <w:spacing w:line="360" w:lineRule="auto"/>
        <w:ind w:firstLineChars="300" w:firstLine="72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lastRenderedPageBreak/>
        <w:t>分组辩论：辩题关于社会和企业相关的热点问题，同组考生随机分成正反方，考察考生综合素质。</w:t>
      </w:r>
    </w:p>
    <w:p w:rsidR="00AB472E" w:rsidRDefault="00B864C3">
      <w:pPr>
        <w:spacing w:line="360" w:lineRule="auto"/>
        <w:ind w:firstLineChars="100" w:firstLine="24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sym w:font="Wingdings" w:char="F082"/>
      </w:r>
      <w:r w:rsidR="004743C9">
        <w:rPr>
          <w:rFonts w:asciiTheme="majorEastAsia" w:eastAsiaTheme="majorEastAsia" w:hAnsiTheme="majorEastAsia" w:cstheme="majorEastAsia" w:hint="eastAsia"/>
          <w:color w:val="000000" w:themeColor="text1"/>
          <w:sz w:val="24"/>
        </w:rPr>
        <w:t>外语</w:t>
      </w:r>
      <w:r>
        <w:rPr>
          <w:rFonts w:asciiTheme="majorEastAsia" w:eastAsiaTheme="majorEastAsia" w:hAnsiTheme="majorEastAsia" w:cstheme="majorEastAsia" w:hint="eastAsia"/>
          <w:color w:val="000000" w:themeColor="text1"/>
          <w:sz w:val="24"/>
        </w:rPr>
        <w:t>能力测试</w:t>
      </w:r>
    </w:p>
    <w:p w:rsidR="00AB472E" w:rsidRDefault="00B864C3">
      <w:pPr>
        <w:spacing w:line="360" w:lineRule="auto"/>
        <w:ind w:firstLineChars="300" w:firstLine="72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面试专家针对考生随机提问，考生当场回答，考察考生的</w:t>
      </w:r>
      <w:r w:rsidR="004743C9">
        <w:rPr>
          <w:rFonts w:asciiTheme="majorEastAsia" w:eastAsiaTheme="majorEastAsia" w:hAnsiTheme="majorEastAsia" w:cstheme="majorEastAsia" w:hint="eastAsia"/>
          <w:color w:val="000000" w:themeColor="text1"/>
          <w:sz w:val="24"/>
        </w:rPr>
        <w:t>外语</w:t>
      </w:r>
      <w:r>
        <w:rPr>
          <w:rFonts w:asciiTheme="majorEastAsia" w:eastAsiaTheme="majorEastAsia" w:hAnsiTheme="majorEastAsia" w:cstheme="majorEastAsia" w:hint="eastAsia"/>
          <w:color w:val="000000" w:themeColor="text1"/>
          <w:sz w:val="24"/>
        </w:rPr>
        <w:t xml:space="preserve">听说及应用能力。 </w:t>
      </w:r>
    </w:p>
    <w:p w:rsidR="00AB472E" w:rsidRDefault="00B864C3">
      <w:pPr>
        <w:spacing w:line="20" w:lineRule="atLeast"/>
        <w:rPr>
          <w:rFonts w:ascii="宋体" w:hAnsi="宋体" w:cs="宋体"/>
          <w:b/>
          <w:sz w:val="28"/>
          <w:szCs w:val="28"/>
        </w:rPr>
      </w:pPr>
      <w:r>
        <w:rPr>
          <w:rFonts w:ascii="宋体" w:hAnsi="宋体" w:cs="宋体" w:hint="eastAsia"/>
          <w:b/>
          <w:sz w:val="28"/>
          <w:szCs w:val="28"/>
        </w:rPr>
        <w:t>3、资格审查</w:t>
      </w:r>
    </w:p>
    <w:p w:rsidR="00AB472E" w:rsidRDefault="00B864C3">
      <w:pPr>
        <w:spacing w:line="360" w:lineRule="auto"/>
        <w:ind w:firstLineChars="100" w:firstLine="240"/>
        <w:rPr>
          <w:rFonts w:ascii="宋体" w:hAnsi="宋体" w:cs="宋体"/>
          <w:sz w:val="24"/>
        </w:rPr>
      </w:pPr>
      <w:r>
        <w:rPr>
          <w:rFonts w:ascii="宋体" w:hAnsi="宋体" w:cs="宋体" w:hint="eastAsia"/>
          <w:sz w:val="24"/>
        </w:rPr>
        <w:t>（1）资格审查材料清单</w:t>
      </w:r>
    </w:p>
    <w:tbl>
      <w:tblPr>
        <w:tblW w:w="9774" w:type="dxa"/>
        <w:tblInd w:w="540" w:type="dxa"/>
        <w:tblLayout w:type="fixed"/>
        <w:tblLook w:val="04A0"/>
      </w:tblPr>
      <w:tblGrid>
        <w:gridCol w:w="700"/>
        <w:gridCol w:w="1080"/>
        <w:gridCol w:w="7994"/>
      </w:tblGrid>
      <w:tr w:rsidR="00AB472E">
        <w:trPr>
          <w:trHeight w:val="540"/>
        </w:trPr>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72E" w:rsidRDefault="00B864C3">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序号</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B472E" w:rsidRDefault="00B864C3">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材料</w:t>
            </w:r>
          </w:p>
        </w:tc>
        <w:tc>
          <w:tcPr>
            <w:tcW w:w="7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B472E" w:rsidRDefault="00B864C3">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内容</w:t>
            </w:r>
          </w:p>
        </w:tc>
      </w:tr>
      <w:tr w:rsidR="00AB472E">
        <w:trPr>
          <w:trHeight w:val="592"/>
        </w:trPr>
        <w:tc>
          <w:tcPr>
            <w:tcW w:w="700" w:type="dxa"/>
            <w:tcBorders>
              <w:top w:val="nil"/>
              <w:left w:val="single" w:sz="4" w:space="0" w:color="auto"/>
              <w:bottom w:val="single" w:sz="4" w:space="0" w:color="auto"/>
              <w:right w:val="single" w:sz="4" w:space="0" w:color="auto"/>
            </w:tcBorders>
            <w:shd w:val="clear" w:color="auto" w:fill="auto"/>
            <w:vAlign w:val="center"/>
          </w:tcPr>
          <w:p w:rsidR="00AB472E" w:rsidRDefault="00B864C3">
            <w:pPr>
              <w:widowControl/>
              <w:jc w:val="center"/>
              <w:rPr>
                <w:b/>
                <w:bCs/>
                <w:color w:val="000000" w:themeColor="text1"/>
                <w:kern w:val="0"/>
                <w:sz w:val="18"/>
                <w:szCs w:val="18"/>
              </w:rPr>
            </w:pPr>
            <w:r>
              <w:rPr>
                <w:b/>
                <w:bCs/>
                <w:color w:val="000000" w:themeColor="text1"/>
                <w:kern w:val="0"/>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AB472E" w:rsidRDefault="00B864C3">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身份证</w:t>
            </w:r>
          </w:p>
        </w:tc>
        <w:tc>
          <w:tcPr>
            <w:tcW w:w="7994" w:type="dxa"/>
            <w:tcBorders>
              <w:top w:val="nil"/>
              <w:left w:val="nil"/>
              <w:bottom w:val="single" w:sz="4" w:space="0" w:color="auto"/>
              <w:right w:val="single" w:sz="4" w:space="0" w:color="auto"/>
            </w:tcBorders>
            <w:shd w:val="clear" w:color="auto" w:fill="auto"/>
            <w:vAlign w:val="center"/>
          </w:tcPr>
          <w:p w:rsidR="00AB472E" w:rsidRDefault="00B864C3">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有效身份证件原件及一份复印件（请在复印件右上角注明考生本人的考生编号和姓名和日期）。</w:t>
            </w:r>
          </w:p>
        </w:tc>
      </w:tr>
      <w:tr w:rsidR="00AB472E">
        <w:trPr>
          <w:trHeight w:val="714"/>
        </w:trPr>
        <w:tc>
          <w:tcPr>
            <w:tcW w:w="700" w:type="dxa"/>
            <w:tcBorders>
              <w:top w:val="nil"/>
              <w:left w:val="single" w:sz="4" w:space="0" w:color="auto"/>
              <w:bottom w:val="single" w:sz="4" w:space="0" w:color="auto"/>
              <w:right w:val="single" w:sz="4" w:space="0" w:color="auto"/>
            </w:tcBorders>
            <w:shd w:val="clear" w:color="auto" w:fill="auto"/>
            <w:vAlign w:val="center"/>
          </w:tcPr>
          <w:p w:rsidR="00AB472E" w:rsidRDefault="00B864C3">
            <w:pPr>
              <w:widowControl/>
              <w:jc w:val="center"/>
              <w:rPr>
                <w:b/>
                <w:bCs/>
                <w:color w:val="000000" w:themeColor="text1"/>
                <w:kern w:val="0"/>
                <w:sz w:val="18"/>
                <w:szCs w:val="18"/>
              </w:rPr>
            </w:pPr>
            <w:r>
              <w:rPr>
                <w:b/>
                <w:bCs/>
                <w:color w:val="000000" w:themeColor="text1"/>
                <w:kern w:val="0"/>
                <w:sz w:val="18"/>
                <w:szCs w:val="18"/>
              </w:rPr>
              <w:t>2</w:t>
            </w:r>
          </w:p>
        </w:tc>
        <w:tc>
          <w:tcPr>
            <w:tcW w:w="1080" w:type="dxa"/>
            <w:tcBorders>
              <w:top w:val="nil"/>
              <w:left w:val="nil"/>
              <w:bottom w:val="single" w:sz="4" w:space="0" w:color="auto"/>
              <w:right w:val="single" w:sz="4" w:space="0" w:color="auto"/>
            </w:tcBorders>
            <w:shd w:val="clear" w:color="auto" w:fill="auto"/>
            <w:vAlign w:val="center"/>
          </w:tcPr>
          <w:p w:rsidR="00AB472E" w:rsidRDefault="00B864C3">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毕业证</w:t>
            </w:r>
          </w:p>
        </w:tc>
        <w:tc>
          <w:tcPr>
            <w:tcW w:w="7994" w:type="dxa"/>
            <w:tcBorders>
              <w:top w:val="nil"/>
              <w:left w:val="nil"/>
              <w:bottom w:val="single" w:sz="4" w:space="0" w:color="auto"/>
              <w:right w:val="single" w:sz="4" w:space="0" w:color="auto"/>
            </w:tcBorders>
            <w:shd w:val="clear" w:color="auto" w:fill="auto"/>
            <w:vAlign w:val="center"/>
          </w:tcPr>
          <w:p w:rsidR="00AB472E" w:rsidRDefault="00B864C3">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学历学位证书原件及一份复印件（请在复印件右上角注明考生本人的考生编号和姓名和日期）。</w:t>
            </w:r>
          </w:p>
        </w:tc>
      </w:tr>
      <w:tr w:rsidR="00AB472E">
        <w:trPr>
          <w:trHeight w:val="695"/>
        </w:trPr>
        <w:tc>
          <w:tcPr>
            <w:tcW w:w="700" w:type="dxa"/>
            <w:tcBorders>
              <w:top w:val="nil"/>
              <w:left w:val="single" w:sz="4" w:space="0" w:color="auto"/>
              <w:bottom w:val="single" w:sz="4" w:space="0" w:color="auto"/>
              <w:right w:val="single" w:sz="4" w:space="0" w:color="auto"/>
            </w:tcBorders>
            <w:shd w:val="clear" w:color="auto" w:fill="auto"/>
            <w:vAlign w:val="center"/>
          </w:tcPr>
          <w:p w:rsidR="00AB472E" w:rsidRDefault="00B864C3">
            <w:pPr>
              <w:widowControl/>
              <w:jc w:val="center"/>
              <w:rPr>
                <w:b/>
                <w:bCs/>
                <w:color w:val="000000" w:themeColor="text1"/>
                <w:kern w:val="0"/>
                <w:sz w:val="18"/>
                <w:szCs w:val="18"/>
              </w:rPr>
            </w:pPr>
            <w:r>
              <w:rPr>
                <w:b/>
                <w:bCs/>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auto"/>
            <w:vAlign w:val="center"/>
          </w:tcPr>
          <w:p w:rsidR="00AB472E" w:rsidRDefault="00B864C3">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照片</w:t>
            </w:r>
          </w:p>
        </w:tc>
        <w:tc>
          <w:tcPr>
            <w:tcW w:w="7994" w:type="dxa"/>
            <w:tcBorders>
              <w:top w:val="nil"/>
              <w:left w:val="nil"/>
              <w:bottom w:val="single" w:sz="4" w:space="0" w:color="auto"/>
              <w:right w:val="single" w:sz="4" w:space="0" w:color="auto"/>
            </w:tcBorders>
            <w:shd w:val="clear" w:color="auto" w:fill="auto"/>
            <w:vAlign w:val="center"/>
          </w:tcPr>
          <w:p w:rsidR="00AB472E" w:rsidRDefault="00B864C3">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两张一寸免冠照片（底色不限，体检和复试纪录表张贴用）。</w:t>
            </w:r>
          </w:p>
        </w:tc>
      </w:tr>
      <w:tr w:rsidR="00AB472E">
        <w:trPr>
          <w:trHeight w:val="885"/>
        </w:trPr>
        <w:tc>
          <w:tcPr>
            <w:tcW w:w="700" w:type="dxa"/>
            <w:tcBorders>
              <w:top w:val="nil"/>
              <w:left w:val="single" w:sz="4" w:space="0" w:color="auto"/>
              <w:bottom w:val="single" w:sz="4" w:space="0" w:color="auto"/>
              <w:right w:val="single" w:sz="4" w:space="0" w:color="auto"/>
            </w:tcBorders>
            <w:shd w:val="clear" w:color="auto" w:fill="auto"/>
            <w:vAlign w:val="center"/>
          </w:tcPr>
          <w:p w:rsidR="00AB472E" w:rsidRDefault="00B864C3">
            <w:pPr>
              <w:widowControl/>
              <w:jc w:val="center"/>
              <w:rPr>
                <w:b/>
                <w:bCs/>
                <w:color w:val="000000" w:themeColor="text1"/>
                <w:kern w:val="0"/>
                <w:sz w:val="18"/>
                <w:szCs w:val="18"/>
              </w:rPr>
            </w:pPr>
            <w:r>
              <w:rPr>
                <w:b/>
                <w:bCs/>
                <w:color w:val="000000" w:themeColor="text1"/>
                <w:kern w:val="0"/>
                <w:sz w:val="18"/>
                <w:szCs w:val="18"/>
              </w:rPr>
              <w:t>4</w:t>
            </w:r>
          </w:p>
        </w:tc>
        <w:tc>
          <w:tcPr>
            <w:tcW w:w="1080" w:type="dxa"/>
            <w:tcBorders>
              <w:top w:val="nil"/>
              <w:left w:val="nil"/>
              <w:bottom w:val="single" w:sz="4" w:space="0" w:color="auto"/>
              <w:right w:val="single" w:sz="4" w:space="0" w:color="auto"/>
            </w:tcBorders>
            <w:shd w:val="clear" w:color="auto" w:fill="auto"/>
            <w:vAlign w:val="center"/>
          </w:tcPr>
          <w:p w:rsidR="00AB472E" w:rsidRDefault="00B864C3">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自述表  政审表</w:t>
            </w:r>
          </w:p>
        </w:tc>
        <w:tc>
          <w:tcPr>
            <w:tcW w:w="7994" w:type="dxa"/>
            <w:tcBorders>
              <w:top w:val="nil"/>
              <w:left w:val="nil"/>
              <w:bottom w:val="single" w:sz="4" w:space="0" w:color="auto"/>
              <w:right w:val="single" w:sz="4" w:space="0" w:color="auto"/>
            </w:tcBorders>
            <w:shd w:val="clear" w:color="auto" w:fill="auto"/>
            <w:vAlign w:val="center"/>
          </w:tcPr>
          <w:p w:rsidR="00AB472E" w:rsidRDefault="00B864C3">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考生自述表（包括政治表现、外语水平、业务和科研能力、研究计划等）及政审表（需加盖考生所属人事档案部门公章）（请在右上角注明考生本人的综合编号）。（下载并填写附件 ，并用A4纸打印）</w:t>
            </w:r>
          </w:p>
        </w:tc>
      </w:tr>
      <w:tr w:rsidR="00AB472E">
        <w:trPr>
          <w:trHeight w:val="747"/>
        </w:trPr>
        <w:tc>
          <w:tcPr>
            <w:tcW w:w="700" w:type="dxa"/>
            <w:tcBorders>
              <w:top w:val="nil"/>
              <w:left w:val="single" w:sz="4" w:space="0" w:color="auto"/>
              <w:bottom w:val="single" w:sz="4" w:space="0" w:color="auto"/>
              <w:right w:val="single" w:sz="4" w:space="0" w:color="auto"/>
            </w:tcBorders>
            <w:shd w:val="clear" w:color="auto" w:fill="auto"/>
            <w:vAlign w:val="center"/>
          </w:tcPr>
          <w:p w:rsidR="00AB472E" w:rsidRDefault="00B864C3">
            <w:pPr>
              <w:widowControl/>
              <w:jc w:val="center"/>
              <w:rPr>
                <w:b/>
                <w:bCs/>
                <w:color w:val="000000" w:themeColor="text1"/>
                <w:kern w:val="0"/>
                <w:sz w:val="18"/>
                <w:szCs w:val="18"/>
              </w:rPr>
            </w:pPr>
            <w:r>
              <w:rPr>
                <w:b/>
                <w:bCs/>
                <w:color w:val="000000" w:themeColor="text1"/>
                <w:kern w:val="0"/>
                <w:sz w:val="18"/>
                <w:szCs w:val="18"/>
              </w:rPr>
              <w:t>5</w:t>
            </w:r>
          </w:p>
        </w:tc>
        <w:tc>
          <w:tcPr>
            <w:tcW w:w="1080" w:type="dxa"/>
            <w:tcBorders>
              <w:top w:val="nil"/>
              <w:left w:val="nil"/>
              <w:bottom w:val="single" w:sz="4" w:space="0" w:color="auto"/>
              <w:right w:val="single" w:sz="4" w:space="0" w:color="auto"/>
            </w:tcBorders>
            <w:shd w:val="clear" w:color="auto" w:fill="auto"/>
            <w:vAlign w:val="center"/>
          </w:tcPr>
          <w:p w:rsidR="00AB472E" w:rsidRDefault="00B864C3">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学历认证报告</w:t>
            </w:r>
          </w:p>
        </w:tc>
        <w:tc>
          <w:tcPr>
            <w:tcW w:w="7994" w:type="dxa"/>
            <w:tcBorders>
              <w:top w:val="nil"/>
              <w:left w:val="nil"/>
              <w:bottom w:val="single" w:sz="4" w:space="0" w:color="auto"/>
              <w:right w:val="single" w:sz="4" w:space="0" w:color="auto"/>
            </w:tcBorders>
            <w:shd w:val="clear" w:color="auto" w:fill="auto"/>
            <w:vAlign w:val="center"/>
          </w:tcPr>
          <w:p w:rsidR="00AB472E" w:rsidRDefault="00B864C3">
            <w:pPr>
              <w:widowControl/>
              <w:jc w:val="left"/>
              <w:rPr>
                <w:rFonts w:ascii="宋体" w:hAnsi="宋体" w:cs="宋体"/>
                <w:color w:val="000000" w:themeColor="text1"/>
                <w:kern w:val="0"/>
                <w:sz w:val="18"/>
                <w:szCs w:val="18"/>
              </w:rPr>
            </w:pPr>
            <w:r w:rsidRPr="00F4214B">
              <w:rPr>
                <w:rFonts w:ascii="宋体" w:hAnsi="宋体" w:cs="宋体" w:hint="eastAsia"/>
                <w:b/>
                <w:color w:val="FF0000"/>
                <w:kern w:val="0"/>
                <w:sz w:val="18"/>
                <w:szCs w:val="18"/>
              </w:rPr>
              <w:t>非第一志愿报考我校的调剂考生</w:t>
            </w:r>
            <w:r>
              <w:rPr>
                <w:rFonts w:ascii="宋体" w:hAnsi="宋体" w:cs="宋体" w:hint="eastAsia"/>
                <w:color w:val="000000" w:themeColor="text1"/>
                <w:kern w:val="0"/>
                <w:sz w:val="18"/>
                <w:szCs w:val="18"/>
              </w:rPr>
              <w:t>需提交由中国高等教育学生信息网或教育主管部门等权威机构出具的学历认证报告。</w:t>
            </w:r>
          </w:p>
        </w:tc>
      </w:tr>
      <w:tr w:rsidR="00AB472E">
        <w:trPr>
          <w:trHeight w:val="885"/>
        </w:trPr>
        <w:tc>
          <w:tcPr>
            <w:tcW w:w="700" w:type="dxa"/>
            <w:tcBorders>
              <w:top w:val="nil"/>
              <w:left w:val="single" w:sz="4" w:space="0" w:color="auto"/>
              <w:bottom w:val="single" w:sz="4" w:space="0" w:color="auto"/>
              <w:right w:val="single" w:sz="4" w:space="0" w:color="auto"/>
            </w:tcBorders>
            <w:shd w:val="clear" w:color="auto" w:fill="auto"/>
            <w:vAlign w:val="center"/>
          </w:tcPr>
          <w:p w:rsidR="00AB472E" w:rsidRDefault="00B864C3">
            <w:pPr>
              <w:widowControl/>
              <w:jc w:val="center"/>
              <w:rPr>
                <w:b/>
                <w:bCs/>
                <w:color w:val="000000" w:themeColor="text1"/>
                <w:kern w:val="0"/>
                <w:sz w:val="18"/>
                <w:szCs w:val="18"/>
              </w:rPr>
            </w:pPr>
            <w:r>
              <w:rPr>
                <w:b/>
                <w:bCs/>
                <w:color w:val="000000" w:themeColor="text1"/>
                <w:kern w:val="0"/>
                <w:sz w:val="18"/>
                <w:szCs w:val="18"/>
              </w:rPr>
              <w:t>6</w:t>
            </w:r>
          </w:p>
        </w:tc>
        <w:tc>
          <w:tcPr>
            <w:tcW w:w="1080" w:type="dxa"/>
            <w:tcBorders>
              <w:top w:val="nil"/>
              <w:left w:val="nil"/>
              <w:bottom w:val="single" w:sz="4" w:space="0" w:color="auto"/>
              <w:right w:val="single" w:sz="4" w:space="0" w:color="auto"/>
            </w:tcBorders>
            <w:shd w:val="clear" w:color="auto" w:fill="auto"/>
            <w:vAlign w:val="center"/>
          </w:tcPr>
          <w:p w:rsidR="00AB472E" w:rsidRDefault="00B864C3">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体检表</w:t>
            </w:r>
          </w:p>
        </w:tc>
        <w:tc>
          <w:tcPr>
            <w:tcW w:w="7994" w:type="dxa"/>
            <w:tcBorders>
              <w:top w:val="nil"/>
              <w:left w:val="nil"/>
              <w:bottom w:val="single" w:sz="4" w:space="0" w:color="auto"/>
              <w:right w:val="single" w:sz="4" w:space="0" w:color="auto"/>
            </w:tcBorders>
            <w:shd w:val="clear" w:color="auto" w:fill="auto"/>
            <w:vAlign w:val="center"/>
          </w:tcPr>
          <w:p w:rsidR="00AB472E" w:rsidRDefault="00B864C3">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体检表（贴一寸彩色照片，我校研究生招生信息网（http://yz.swjtu.edu.cn）上</w:t>
            </w:r>
            <w:r w:rsidRPr="00F4214B">
              <w:rPr>
                <w:rFonts w:ascii="宋体" w:hAnsi="宋体" w:cs="宋体" w:hint="eastAsia"/>
                <w:b/>
                <w:color w:val="FF0000"/>
                <w:kern w:val="0"/>
                <w:sz w:val="18"/>
                <w:szCs w:val="18"/>
              </w:rPr>
              <w:t>下载《四川省研究生招生考生体格检查表》</w:t>
            </w:r>
            <w:r>
              <w:rPr>
                <w:rFonts w:ascii="宋体" w:hAnsi="宋体" w:cs="宋体" w:hint="eastAsia"/>
                <w:color w:val="000000" w:themeColor="text1"/>
                <w:kern w:val="0"/>
                <w:sz w:val="18"/>
                <w:szCs w:val="18"/>
              </w:rPr>
              <w:t>（考生可选择在我校医院或其他二级甲等以上医院进行体检）。</w:t>
            </w:r>
          </w:p>
        </w:tc>
      </w:tr>
      <w:tr w:rsidR="00AB472E">
        <w:trPr>
          <w:trHeight w:val="428"/>
        </w:trPr>
        <w:tc>
          <w:tcPr>
            <w:tcW w:w="700" w:type="dxa"/>
            <w:tcBorders>
              <w:top w:val="nil"/>
              <w:left w:val="single" w:sz="4" w:space="0" w:color="auto"/>
              <w:bottom w:val="single" w:sz="4" w:space="0" w:color="auto"/>
              <w:right w:val="single" w:sz="4" w:space="0" w:color="auto"/>
            </w:tcBorders>
            <w:shd w:val="clear" w:color="auto" w:fill="auto"/>
            <w:vAlign w:val="center"/>
          </w:tcPr>
          <w:p w:rsidR="00AB472E" w:rsidRDefault="00B864C3">
            <w:pPr>
              <w:widowControl/>
              <w:jc w:val="center"/>
              <w:rPr>
                <w:b/>
                <w:bCs/>
                <w:color w:val="000000" w:themeColor="text1"/>
                <w:kern w:val="0"/>
                <w:sz w:val="18"/>
                <w:szCs w:val="18"/>
              </w:rPr>
            </w:pPr>
            <w:r>
              <w:rPr>
                <w:b/>
                <w:bCs/>
                <w:color w:val="000000" w:themeColor="text1"/>
                <w:kern w:val="0"/>
                <w:sz w:val="18"/>
                <w:szCs w:val="18"/>
              </w:rPr>
              <w:t>7</w:t>
            </w:r>
          </w:p>
        </w:tc>
        <w:tc>
          <w:tcPr>
            <w:tcW w:w="1080" w:type="dxa"/>
            <w:tcBorders>
              <w:top w:val="nil"/>
              <w:left w:val="nil"/>
              <w:bottom w:val="single" w:sz="4" w:space="0" w:color="auto"/>
              <w:right w:val="single" w:sz="4" w:space="0" w:color="auto"/>
            </w:tcBorders>
            <w:shd w:val="clear" w:color="auto" w:fill="auto"/>
            <w:vAlign w:val="center"/>
          </w:tcPr>
          <w:p w:rsidR="00AB472E" w:rsidRDefault="00B864C3">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其他材料</w:t>
            </w:r>
          </w:p>
        </w:tc>
        <w:tc>
          <w:tcPr>
            <w:tcW w:w="7994" w:type="dxa"/>
            <w:tcBorders>
              <w:top w:val="nil"/>
              <w:left w:val="nil"/>
              <w:bottom w:val="single" w:sz="4" w:space="0" w:color="auto"/>
              <w:right w:val="single" w:sz="4" w:space="0" w:color="auto"/>
            </w:tcBorders>
            <w:shd w:val="clear" w:color="auto" w:fill="auto"/>
            <w:vAlign w:val="center"/>
          </w:tcPr>
          <w:p w:rsidR="00AB472E" w:rsidRDefault="00B864C3">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考生认为有必要提供的材料（如各类荣誉证书、业绩证明、学术成果证明等复印件）</w:t>
            </w:r>
          </w:p>
        </w:tc>
      </w:tr>
    </w:tbl>
    <w:p w:rsidR="00AB472E" w:rsidRDefault="00B864C3">
      <w:pPr>
        <w:spacing w:line="360" w:lineRule="auto"/>
        <w:ind w:firstLineChars="100" w:firstLine="240"/>
        <w:rPr>
          <w:rFonts w:ascii="宋体" w:hAnsi="宋体" w:cs="宋体"/>
          <w:sz w:val="24"/>
        </w:rPr>
      </w:pPr>
      <w:r>
        <w:rPr>
          <w:rFonts w:ascii="宋体" w:hAnsi="宋体" w:cs="宋体" w:hint="eastAsia"/>
          <w:sz w:val="24"/>
        </w:rPr>
        <w:t>（2）资格审查时</w:t>
      </w:r>
      <w:r>
        <w:rPr>
          <w:rFonts w:ascii="宋体" w:hAnsi="宋体" w:cs="宋体"/>
          <w:sz w:val="24"/>
        </w:rPr>
        <w:t>其他材料</w:t>
      </w:r>
      <w:r>
        <w:rPr>
          <w:rFonts w:ascii="宋体" w:hAnsi="宋体" w:cs="宋体" w:hint="eastAsia"/>
          <w:sz w:val="24"/>
        </w:rPr>
        <w:t>清单</w:t>
      </w:r>
    </w:p>
    <w:tbl>
      <w:tblPr>
        <w:tblW w:w="9780" w:type="dxa"/>
        <w:tblInd w:w="534" w:type="dxa"/>
        <w:tblLayout w:type="fixed"/>
        <w:tblLook w:val="04A0"/>
      </w:tblPr>
      <w:tblGrid>
        <w:gridCol w:w="708"/>
        <w:gridCol w:w="1134"/>
        <w:gridCol w:w="7938"/>
      </w:tblGrid>
      <w:tr w:rsidR="00AB472E">
        <w:trPr>
          <w:trHeight w:val="430"/>
        </w:trPr>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72E" w:rsidRDefault="00B864C3">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序号</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B472E" w:rsidRDefault="00B864C3">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材料</w:t>
            </w:r>
          </w:p>
        </w:tc>
        <w:tc>
          <w:tcPr>
            <w:tcW w:w="7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B472E" w:rsidRDefault="00B864C3">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内容</w:t>
            </w:r>
          </w:p>
        </w:tc>
      </w:tr>
      <w:tr w:rsidR="00AB472E">
        <w:trPr>
          <w:trHeight w:val="660"/>
        </w:trPr>
        <w:tc>
          <w:tcPr>
            <w:tcW w:w="708" w:type="dxa"/>
            <w:tcBorders>
              <w:top w:val="nil"/>
              <w:left w:val="single" w:sz="4" w:space="0" w:color="auto"/>
              <w:bottom w:val="single" w:sz="4" w:space="0" w:color="auto"/>
              <w:right w:val="single" w:sz="4" w:space="0" w:color="auto"/>
            </w:tcBorders>
            <w:shd w:val="clear" w:color="auto" w:fill="auto"/>
            <w:vAlign w:val="center"/>
          </w:tcPr>
          <w:p w:rsidR="00AB472E" w:rsidRDefault="00B864C3">
            <w:pPr>
              <w:widowControl/>
              <w:jc w:val="center"/>
              <w:rPr>
                <w:b/>
                <w:bCs/>
                <w:color w:val="000000" w:themeColor="text1"/>
                <w:kern w:val="0"/>
                <w:sz w:val="18"/>
                <w:szCs w:val="18"/>
              </w:rPr>
            </w:pPr>
            <w:r>
              <w:rPr>
                <w:b/>
                <w:bCs/>
                <w:color w:val="000000" w:themeColor="text1"/>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AB472E" w:rsidRDefault="00B864C3">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复试情况记录表</w:t>
            </w:r>
          </w:p>
        </w:tc>
        <w:tc>
          <w:tcPr>
            <w:tcW w:w="7938" w:type="dxa"/>
            <w:tcBorders>
              <w:top w:val="nil"/>
              <w:left w:val="nil"/>
              <w:bottom w:val="single" w:sz="4" w:space="0" w:color="auto"/>
              <w:right w:val="single" w:sz="4" w:space="0" w:color="auto"/>
            </w:tcBorders>
            <w:shd w:val="clear" w:color="auto" w:fill="auto"/>
            <w:vAlign w:val="center"/>
          </w:tcPr>
          <w:p w:rsidR="00AB472E" w:rsidRDefault="00B864C3">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领取</w:t>
            </w:r>
            <w:r w:rsidR="005261B4">
              <w:rPr>
                <w:rFonts w:ascii="宋体" w:hAnsi="宋体" w:cs="宋体" w:hint="eastAsia"/>
                <w:color w:val="000000" w:themeColor="text1"/>
                <w:kern w:val="0"/>
                <w:sz w:val="18"/>
                <w:szCs w:val="18"/>
              </w:rPr>
              <w:t>并</w:t>
            </w:r>
            <w:r>
              <w:rPr>
                <w:rFonts w:ascii="宋体" w:hAnsi="宋体" w:cs="宋体" w:hint="eastAsia"/>
                <w:color w:val="000000" w:themeColor="text1"/>
                <w:kern w:val="0"/>
                <w:sz w:val="18"/>
                <w:szCs w:val="18"/>
              </w:rPr>
              <w:t>填写个人信息栏</w:t>
            </w:r>
            <w:r w:rsidR="005261B4">
              <w:rPr>
                <w:rFonts w:ascii="宋体" w:hAnsi="宋体" w:cs="宋体" w:hint="eastAsia"/>
                <w:color w:val="000000" w:themeColor="text1"/>
                <w:kern w:val="0"/>
                <w:sz w:val="18"/>
                <w:szCs w:val="18"/>
              </w:rPr>
              <w:t>信息</w:t>
            </w:r>
            <w:r>
              <w:rPr>
                <w:rFonts w:ascii="宋体" w:hAnsi="宋体" w:cs="宋体" w:hint="eastAsia"/>
                <w:color w:val="000000" w:themeColor="text1"/>
                <w:kern w:val="0"/>
                <w:sz w:val="18"/>
                <w:szCs w:val="18"/>
              </w:rPr>
              <w:t xml:space="preserve">，贴照片。（此表面试时交面试秘书）                                </w:t>
            </w:r>
          </w:p>
        </w:tc>
      </w:tr>
      <w:tr w:rsidR="00AB472E">
        <w:trPr>
          <w:trHeight w:val="660"/>
        </w:trPr>
        <w:tc>
          <w:tcPr>
            <w:tcW w:w="708" w:type="dxa"/>
            <w:tcBorders>
              <w:top w:val="nil"/>
              <w:left w:val="single" w:sz="4" w:space="0" w:color="auto"/>
              <w:bottom w:val="single" w:sz="4" w:space="0" w:color="auto"/>
              <w:right w:val="single" w:sz="4" w:space="0" w:color="auto"/>
            </w:tcBorders>
            <w:shd w:val="clear" w:color="auto" w:fill="auto"/>
            <w:vAlign w:val="center"/>
          </w:tcPr>
          <w:p w:rsidR="00AB472E" w:rsidRDefault="00B864C3">
            <w:pPr>
              <w:widowControl/>
              <w:jc w:val="center"/>
              <w:rPr>
                <w:b/>
                <w:bCs/>
                <w:color w:val="000000" w:themeColor="text1"/>
                <w:kern w:val="0"/>
                <w:sz w:val="18"/>
                <w:szCs w:val="18"/>
              </w:rPr>
            </w:pPr>
            <w:r>
              <w:rPr>
                <w:b/>
                <w:bCs/>
                <w:color w:val="000000" w:themeColor="text1"/>
                <w:kern w:val="0"/>
                <w:sz w:val="18"/>
                <w:szCs w:val="18"/>
              </w:rPr>
              <w:t>2</w:t>
            </w:r>
          </w:p>
        </w:tc>
        <w:tc>
          <w:tcPr>
            <w:tcW w:w="1134" w:type="dxa"/>
            <w:tcBorders>
              <w:top w:val="nil"/>
              <w:left w:val="nil"/>
              <w:bottom w:val="single" w:sz="4" w:space="0" w:color="auto"/>
              <w:right w:val="single" w:sz="4" w:space="0" w:color="auto"/>
            </w:tcBorders>
            <w:shd w:val="clear" w:color="auto" w:fill="auto"/>
            <w:vAlign w:val="center"/>
          </w:tcPr>
          <w:p w:rsidR="00AB472E" w:rsidRDefault="00B864C3">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复试信息表</w:t>
            </w:r>
          </w:p>
        </w:tc>
        <w:tc>
          <w:tcPr>
            <w:tcW w:w="7938" w:type="dxa"/>
            <w:tcBorders>
              <w:top w:val="nil"/>
              <w:left w:val="nil"/>
              <w:bottom w:val="single" w:sz="4" w:space="0" w:color="auto"/>
              <w:right w:val="single" w:sz="4" w:space="0" w:color="auto"/>
            </w:tcBorders>
            <w:shd w:val="clear" w:color="auto" w:fill="auto"/>
            <w:vAlign w:val="center"/>
          </w:tcPr>
          <w:p w:rsidR="00AB472E" w:rsidRDefault="00B864C3">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领取并核对“2018年招收攻读硕士学位研究生复试信息表”上的信息并签字确认。（注：该表内考生信息不允许做任何修改）。（此表面试时交面试秘书）</w:t>
            </w:r>
          </w:p>
        </w:tc>
      </w:tr>
      <w:tr w:rsidR="00AB472E">
        <w:trPr>
          <w:trHeight w:val="660"/>
        </w:trPr>
        <w:tc>
          <w:tcPr>
            <w:tcW w:w="708" w:type="dxa"/>
            <w:tcBorders>
              <w:top w:val="nil"/>
              <w:left w:val="single" w:sz="4" w:space="0" w:color="auto"/>
              <w:bottom w:val="single" w:sz="4" w:space="0" w:color="auto"/>
              <w:right w:val="single" w:sz="4" w:space="0" w:color="auto"/>
            </w:tcBorders>
            <w:shd w:val="clear" w:color="auto" w:fill="auto"/>
            <w:vAlign w:val="center"/>
          </w:tcPr>
          <w:p w:rsidR="00AB472E" w:rsidRDefault="00B864C3">
            <w:pPr>
              <w:widowControl/>
              <w:jc w:val="center"/>
              <w:rPr>
                <w:b/>
                <w:bCs/>
                <w:color w:val="000000" w:themeColor="text1"/>
                <w:kern w:val="0"/>
                <w:sz w:val="18"/>
                <w:szCs w:val="18"/>
              </w:rPr>
            </w:pPr>
            <w:r>
              <w:rPr>
                <w:b/>
                <w:bCs/>
                <w:color w:val="000000" w:themeColor="text1"/>
                <w:kern w:val="0"/>
                <w:sz w:val="18"/>
                <w:szCs w:val="18"/>
              </w:rPr>
              <w:t>3</w:t>
            </w:r>
          </w:p>
        </w:tc>
        <w:tc>
          <w:tcPr>
            <w:tcW w:w="1134" w:type="dxa"/>
            <w:tcBorders>
              <w:top w:val="nil"/>
              <w:left w:val="nil"/>
              <w:bottom w:val="single" w:sz="4" w:space="0" w:color="auto"/>
              <w:right w:val="single" w:sz="4" w:space="0" w:color="auto"/>
            </w:tcBorders>
            <w:shd w:val="clear" w:color="auto" w:fill="auto"/>
            <w:vAlign w:val="center"/>
          </w:tcPr>
          <w:p w:rsidR="00AB472E" w:rsidRDefault="00B864C3">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缴费凭证</w:t>
            </w:r>
          </w:p>
        </w:tc>
        <w:tc>
          <w:tcPr>
            <w:tcW w:w="7938" w:type="dxa"/>
            <w:tcBorders>
              <w:top w:val="nil"/>
              <w:left w:val="nil"/>
              <w:bottom w:val="single" w:sz="4" w:space="0" w:color="auto"/>
              <w:right w:val="single" w:sz="4" w:space="0" w:color="auto"/>
            </w:tcBorders>
            <w:shd w:val="clear" w:color="auto" w:fill="auto"/>
            <w:vAlign w:val="center"/>
          </w:tcPr>
          <w:p w:rsidR="00AB472E" w:rsidRDefault="00B864C3">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缴纳复试费缴费，打印凭证。（缴费凭证资格审查时提交）</w:t>
            </w:r>
          </w:p>
        </w:tc>
      </w:tr>
      <w:tr w:rsidR="00AB472E">
        <w:trPr>
          <w:trHeight w:val="660"/>
        </w:trPr>
        <w:tc>
          <w:tcPr>
            <w:tcW w:w="708" w:type="dxa"/>
            <w:tcBorders>
              <w:top w:val="nil"/>
              <w:left w:val="single" w:sz="4" w:space="0" w:color="auto"/>
              <w:bottom w:val="single" w:sz="4" w:space="0" w:color="auto"/>
              <w:right w:val="single" w:sz="4" w:space="0" w:color="auto"/>
            </w:tcBorders>
            <w:shd w:val="clear" w:color="auto" w:fill="auto"/>
            <w:vAlign w:val="center"/>
          </w:tcPr>
          <w:p w:rsidR="00AB472E" w:rsidRDefault="00B864C3">
            <w:pPr>
              <w:widowControl/>
              <w:jc w:val="center"/>
              <w:rPr>
                <w:b/>
                <w:bCs/>
                <w:color w:val="000000" w:themeColor="text1"/>
                <w:kern w:val="0"/>
                <w:sz w:val="18"/>
                <w:szCs w:val="18"/>
              </w:rPr>
            </w:pPr>
            <w:r>
              <w:rPr>
                <w:b/>
                <w:bCs/>
                <w:color w:val="000000" w:themeColor="text1"/>
                <w:kern w:val="0"/>
                <w:sz w:val="18"/>
                <w:szCs w:val="18"/>
              </w:rPr>
              <w:t>4</w:t>
            </w:r>
          </w:p>
        </w:tc>
        <w:tc>
          <w:tcPr>
            <w:tcW w:w="1134" w:type="dxa"/>
            <w:tcBorders>
              <w:top w:val="nil"/>
              <w:left w:val="nil"/>
              <w:bottom w:val="single" w:sz="4" w:space="0" w:color="auto"/>
              <w:right w:val="single" w:sz="4" w:space="0" w:color="auto"/>
            </w:tcBorders>
            <w:shd w:val="clear" w:color="auto" w:fill="auto"/>
            <w:vAlign w:val="center"/>
          </w:tcPr>
          <w:p w:rsidR="00AB472E" w:rsidRDefault="00B864C3">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 xml:space="preserve">承诺书 </w:t>
            </w:r>
          </w:p>
        </w:tc>
        <w:tc>
          <w:tcPr>
            <w:tcW w:w="7938" w:type="dxa"/>
            <w:tcBorders>
              <w:top w:val="nil"/>
              <w:left w:val="nil"/>
              <w:bottom w:val="single" w:sz="4" w:space="0" w:color="auto"/>
              <w:right w:val="single" w:sz="4" w:space="0" w:color="auto"/>
            </w:tcBorders>
            <w:shd w:val="clear" w:color="auto" w:fill="auto"/>
            <w:vAlign w:val="center"/>
          </w:tcPr>
          <w:p w:rsidR="00AB472E" w:rsidRDefault="00B864C3" w:rsidP="0024471D">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考生领取《研究生复试诚信承诺书》</w:t>
            </w:r>
            <w:r w:rsidR="0024471D">
              <w:rPr>
                <w:rFonts w:ascii="宋体" w:hAnsi="宋体" w:cs="宋体" w:hint="eastAsia"/>
                <w:color w:val="000000" w:themeColor="text1"/>
                <w:kern w:val="0"/>
                <w:sz w:val="18"/>
                <w:szCs w:val="18"/>
              </w:rPr>
              <w:t>等</w:t>
            </w:r>
            <w:r>
              <w:rPr>
                <w:rFonts w:ascii="宋体" w:hAnsi="宋体" w:cs="宋体" w:hint="eastAsia"/>
                <w:color w:val="000000" w:themeColor="text1"/>
                <w:kern w:val="0"/>
                <w:sz w:val="18"/>
                <w:szCs w:val="18"/>
              </w:rPr>
              <w:t>并签字确认。（此表需交回领表处）</w:t>
            </w:r>
          </w:p>
        </w:tc>
      </w:tr>
      <w:tr w:rsidR="00AB472E">
        <w:trPr>
          <w:trHeight w:val="66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472E" w:rsidRDefault="00B864C3">
            <w:pPr>
              <w:widowControl/>
              <w:jc w:val="center"/>
              <w:rPr>
                <w:b/>
                <w:bCs/>
                <w:color w:val="000000" w:themeColor="text1"/>
                <w:kern w:val="0"/>
                <w:sz w:val="18"/>
                <w:szCs w:val="18"/>
              </w:rPr>
            </w:pPr>
            <w:r>
              <w:rPr>
                <w:b/>
                <w:bCs/>
                <w:color w:val="000000" w:themeColor="text1"/>
                <w:kern w:val="0"/>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AB472E" w:rsidRDefault="00B864C3">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信息填写、签字</w:t>
            </w:r>
          </w:p>
        </w:tc>
        <w:tc>
          <w:tcPr>
            <w:tcW w:w="7938" w:type="dxa"/>
            <w:tcBorders>
              <w:top w:val="single" w:sz="4" w:space="0" w:color="auto"/>
              <w:left w:val="nil"/>
              <w:bottom w:val="single" w:sz="4" w:space="0" w:color="auto"/>
              <w:right w:val="single" w:sz="4" w:space="0" w:color="auto"/>
            </w:tcBorders>
            <w:shd w:val="clear" w:color="auto" w:fill="auto"/>
            <w:vAlign w:val="center"/>
          </w:tcPr>
          <w:p w:rsidR="00AB472E" w:rsidRDefault="00B864C3">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考生填写录取通知书邮寄地址、学习方式等相关信息并签字确认。（下载附件，此表资格审查时提交）</w:t>
            </w:r>
          </w:p>
        </w:tc>
      </w:tr>
      <w:tr w:rsidR="00AB472E">
        <w:trPr>
          <w:trHeight w:val="66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472E" w:rsidRDefault="00B864C3">
            <w:pPr>
              <w:widowControl/>
              <w:jc w:val="center"/>
              <w:rPr>
                <w:b/>
                <w:bCs/>
                <w:color w:val="000000" w:themeColor="text1"/>
                <w:kern w:val="0"/>
                <w:sz w:val="18"/>
                <w:szCs w:val="18"/>
              </w:rPr>
            </w:pPr>
            <w:r>
              <w:rPr>
                <w:b/>
                <w:bCs/>
                <w:color w:val="000000" w:themeColor="text1"/>
                <w:kern w:val="0"/>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AB472E" w:rsidRDefault="00B864C3">
            <w:pPr>
              <w:widowControl/>
              <w:jc w:val="center"/>
              <w:rPr>
                <w:rFonts w:ascii="宋体" w:hAnsi="宋体" w:cs="宋体"/>
                <w:b/>
                <w:bCs/>
                <w:color w:val="000000" w:themeColor="text1"/>
                <w:kern w:val="0"/>
                <w:sz w:val="18"/>
                <w:szCs w:val="18"/>
              </w:rPr>
            </w:pPr>
            <w:r>
              <w:rPr>
                <w:rFonts w:ascii="宋体" w:hAnsi="宋体" w:cs="宋体"/>
                <w:b/>
                <w:bCs/>
                <w:color w:val="000000" w:themeColor="text1"/>
                <w:kern w:val="0"/>
                <w:sz w:val="18"/>
                <w:szCs w:val="18"/>
              </w:rPr>
              <w:t>资格审查表</w:t>
            </w:r>
          </w:p>
        </w:tc>
        <w:tc>
          <w:tcPr>
            <w:tcW w:w="7938" w:type="dxa"/>
            <w:tcBorders>
              <w:top w:val="single" w:sz="4" w:space="0" w:color="auto"/>
              <w:left w:val="nil"/>
              <w:bottom w:val="single" w:sz="4" w:space="0" w:color="auto"/>
              <w:right w:val="single" w:sz="4" w:space="0" w:color="auto"/>
            </w:tcBorders>
            <w:shd w:val="clear" w:color="auto" w:fill="auto"/>
            <w:vAlign w:val="center"/>
          </w:tcPr>
          <w:p w:rsidR="00AB472E" w:rsidRDefault="00B864C3">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对于</w:t>
            </w:r>
            <w:r w:rsidRPr="00F4214B">
              <w:rPr>
                <w:rFonts w:ascii="宋体" w:hAnsi="宋体" w:cs="宋体"/>
                <w:b/>
                <w:color w:val="FF0000"/>
                <w:kern w:val="0"/>
                <w:sz w:val="18"/>
                <w:szCs w:val="18"/>
              </w:rPr>
              <w:t>未在我校考点（代码：5102）参加考试的考生要在复试前进行指纹采集</w:t>
            </w: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研招办将向完成指纹采集的考生发放一张带有工作人员签字章的资格审查表。</w:t>
            </w:r>
            <w:r>
              <w:rPr>
                <w:rFonts w:ascii="宋体" w:hAnsi="宋体" w:cs="宋体" w:hint="eastAsia"/>
                <w:color w:val="000000" w:themeColor="text1"/>
                <w:kern w:val="0"/>
                <w:sz w:val="18"/>
                <w:szCs w:val="18"/>
              </w:rPr>
              <w:t>（此表资格审查时提交）</w:t>
            </w:r>
          </w:p>
        </w:tc>
      </w:tr>
    </w:tbl>
    <w:p w:rsidR="00AB472E" w:rsidRDefault="00B864C3" w:rsidP="00E811AF">
      <w:pPr>
        <w:widowControl/>
        <w:shd w:val="clear" w:color="auto" w:fill="FFFFFF"/>
        <w:spacing w:beforeLines="50" w:line="386" w:lineRule="atLeast"/>
        <w:jc w:val="left"/>
        <w:rPr>
          <w:rFonts w:asciiTheme="minorEastAsia" w:eastAsiaTheme="minorEastAsia" w:hAnsiTheme="minorEastAsia" w:cs="宋体"/>
          <w:b/>
          <w:color w:val="000000" w:themeColor="text1"/>
          <w:kern w:val="0"/>
          <w:sz w:val="24"/>
        </w:rPr>
      </w:pPr>
      <w:r>
        <w:rPr>
          <w:rFonts w:asciiTheme="minorEastAsia" w:eastAsiaTheme="minorEastAsia" w:hAnsiTheme="minorEastAsia" w:cs="宋体" w:hint="eastAsia"/>
          <w:b/>
          <w:bCs/>
          <w:color w:val="000000" w:themeColor="text1"/>
          <w:kern w:val="0"/>
          <w:sz w:val="24"/>
        </w:rPr>
        <w:t>【</w:t>
      </w:r>
      <w:r>
        <w:rPr>
          <w:rFonts w:asciiTheme="minorEastAsia" w:eastAsiaTheme="minorEastAsia" w:hAnsiTheme="minorEastAsia" w:cs="宋体"/>
          <w:b/>
          <w:bCs/>
          <w:color w:val="000000" w:themeColor="text1"/>
          <w:kern w:val="0"/>
          <w:sz w:val="24"/>
        </w:rPr>
        <w:t>考生信息采集及身份验证</w:t>
      </w:r>
      <w:r>
        <w:rPr>
          <w:rFonts w:asciiTheme="minorEastAsia" w:eastAsiaTheme="minorEastAsia" w:hAnsiTheme="minorEastAsia" w:cs="宋体" w:hint="eastAsia"/>
          <w:b/>
          <w:bCs/>
          <w:color w:val="000000" w:themeColor="text1"/>
          <w:kern w:val="0"/>
          <w:sz w:val="24"/>
        </w:rPr>
        <w:t>】</w:t>
      </w:r>
    </w:p>
    <w:p w:rsidR="00AB472E" w:rsidRDefault="00B864C3">
      <w:pPr>
        <w:widowControl/>
        <w:shd w:val="clear" w:color="auto" w:fill="FFFFFF"/>
        <w:spacing w:line="386" w:lineRule="atLeast"/>
        <w:ind w:firstLineChars="200" w:firstLine="480"/>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考生信息采集及身份验证：对于未在我校考点（代码：5102）参加考试的考生要在复试前进行指纹采集（时间：</w:t>
      </w:r>
      <w:r w:rsidRPr="005F2B87">
        <w:rPr>
          <w:rFonts w:asciiTheme="minorEastAsia" w:eastAsiaTheme="minorEastAsia" w:hAnsiTheme="minorEastAsia" w:cs="宋体"/>
          <w:b/>
          <w:bCs/>
          <w:color w:val="000000" w:themeColor="text1"/>
          <w:kern w:val="0"/>
          <w:sz w:val="24"/>
        </w:rPr>
        <w:t>201</w:t>
      </w:r>
      <w:r w:rsidRPr="005F2B87">
        <w:rPr>
          <w:rFonts w:asciiTheme="minorEastAsia" w:eastAsiaTheme="minorEastAsia" w:hAnsiTheme="minorEastAsia" w:cs="宋体" w:hint="eastAsia"/>
          <w:b/>
          <w:bCs/>
          <w:color w:val="000000" w:themeColor="text1"/>
          <w:kern w:val="0"/>
          <w:sz w:val="24"/>
        </w:rPr>
        <w:t>8</w:t>
      </w:r>
      <w:r w:rsidRPr="005F2B87">
        <w:rPr>
          <w:rFonts w:asciiTheme="minorEastAsia" w:eastAsiaTheme="minorEastAsia" w:hAnsiTheme="minorEastAsia" w:cs="宋体"/>
          <w:b/>
          <w:bCs/>
          <w:color w:val="000000" w:themeColor="text1"/>
          <w:kern w:val="0"/>
          <w:sz w:val="24"/>
        </w:rPr>
        <w:t>年</w:t>
      </w:r>
      <w:r w:rsidRPr="005F2B87">
        <w:rPr>
          <w:rFonts w:asciiTheme="minorEastAsia" w:eastAsiaTheme="minorEastAsia" w:hAnsiTheme="minorEastAsia" w:cs="宋体" w:hint="eastAsia"/>
          <w:b/>
          <w:bCs/>
          <w:color w:val="000000" w:themeColor="text1"/>
          <w:kern w:val="0"/>
          <w:sz w:val="24"/>
        </w:rPr>
        <w:t>3</w:t>
      </w:r>
      <w:r w:rsidRPr="005F2B87">
        <w:rPr>
          <w:rFonts w:asciiTheme="minorEastAsia" w:eastAsiaTheme="minorEastAsia" w:hAnsiTheme="minorEastAsia" w:cs="宋体"/>
          <w:b/>
          <w:bCs/>
          <w:color w:val="000000" w:themeColor="text1"/>
          <w:kern w:val="0"/>
          <w:sz w:val="24"/>
        </w:rPr>
        <w:t>月</w:t>
      </w:r>
      <w:r w:rsidRPr="005F2B87">
        <w:rPr>
          <w:rFonts w:asciiTheme="minorEastAsia" w:eastAsiaTheme="minorEastAsia" w:hAnsiTheme="minorEastAsia" w:cs="宋体" w:hint="eastAsia"/>
          <w:b/>
          <w:bCs/>
          <w:color w:val="000000" w:themeColor="text1"/>
          <w:kern w:val="0"/>
          <w:sz w:val="24"/>
        </w:rPr>
        <w:t>26</w:t>
      </w:r>
      <w:r w:rsidRPr="005F2B87">
        <w:rPr>
          <w:rFonts w:asciiTheme="minorEastAsia" w:eastAsiaTheme="minorEastAsia" w:hAnsiTheme="minorEastAsia" w:cs="宋体"/>
          <w:b/>
          <w:bCs/>
          <w:color w:val="000000" w:themeColor="text1"/>
          <w:kern w:val="0"/>
          <w:sz w:val="24"/>
        </w:rPr>
        <w:t>日-</w:t>
      </w:r>
      <w:r w:rsidRPr="005F2B87">
        <w:rPr>
          <w:rFonts w:asciiTheme="minorEastAsia" w:eastAsiaTheme="minorEastAsia" w:hAnsiTheme="minorEastAsia" w:cs="宋体" w:hint="eastAsia"/>
          <w:b/>
          <w:bCs/>
          <w:color w:val="000000" w:themeColor="text1"/>
          <w:kern w:val="0"/>
          <w:sz w:val="24"/>
        </w:rPr>
        <w:t>4</w:t>
      </w:r>
      <w:r w:rsidRPr="005F2B87">
        <w:rPr>
          <w:rFonts w:asciiTheme="minorEastAsia" w:eastAsiaTheme="minorEastAsia" w:hAnsiTheme="minorEastAsia" w:cs="宋体"/>
          <w:b/>
          <w:bCs/>
          <w:color w:val="000000" w:themeColor="text1"/>
          <w:kern w:val="0"/>
          <w:sz w:val="24"/>
        </w:rPr>
        <w:t>月</w:t>
      </w:r>
      <w:r w:rsidRPr="005F2B87">
        <w:rPr>
          <w:rFonts w:asciiTheme="minorEastAsia" w:eastAsiaTheme="minorEastAsia" w:hAnsiTheme="minorEastAsia" w:cs="宋体" w:hint="eastAsia"/>
          <w:b/>
          <w:bCs/>
          <w:color w:val="000000" w:themeColor="text1"/>
          <w:kern w:val="0"/>
          <w:sz w:val="24"/>
        </w:rPr>
        <w:t>7</w:t>
      </w:r>
      <w:r w:rsidRPr="005F2B87">
        <w:rPr>
          <w:rFonts w:asciiTheme="minorEastAsia" w:eastAsiaTheme="minorEastAsia" w:hAnsiTheme="minorEastAsia" w:cs="宋体"/>
          <w:b/>
          <w:bCs/>
          <w:color w:val="000000" w:themeColor="text1"/>
          <w:kern w:val="0"/>
          <w:sz w:val="24"/>
        </w:rPr>
        <w:t>日</w:t>
      </w:r>
      <w:r>
        <w:rPr>
          <w:rFonts w:asciiTheme="minorEastAsia" w:eastAsiaTheme="minorEastAsia" w:hAnsiTheme="minorEastAsia" w:cs="宋体" w:hint="eastAsia"/>
          <w:bCs/>
          <w:color w:val="000000" w:themeColor="text1"/>
          <w:kern w:val="0"/>
          <w:sz w:val="24"/>
        </w:rPr>
        <w:t>，</w:t>
      </w:r>
      <w:r>
        <w:rPr>
          <w:rFonts w:asciiTheme="minorEastAsia" w:eastAsiaTheme="minorEastAsia" w:hAnsiTheme="minorEastAsia" w:cs="宋体"/>
          <w:bCs/>
          <w:color w:val="000000" w:themeColor="text1"/>
          <w:kern w:val="0"/>
          <w:sz w:val="24"/>
        </w:rPr>
        <w:t>每个工作日上午9:00-11:30、下午2:30-4:30，地点：</w:t>
      </w:r>
      <w:r>
        <w:rPr>
          <w:rFonts w:asciiTheme="minorEastAsia" w:eastAsiaTheme="minorEastAsia" w:hAnsiTheme="minorEastAsia" w:cs="宋体" w:hint="eastAsia"/>
          <w:bCs/>
          <w:color w:val="000000" w:themeColor="text1"/>
          <w:kern w:val="0"/>
          <w:sz w:val="24"/>
        </w:rPr>
        <w:lastRenderedPageBreak/>
        <w:t>九里校区</w:t>
      </w:r>
      <w:r>
        <w:rPr>
          <w:rFonts w:asciiTheme="minorEastAsia" w:eastAsiaTheme="minorEastAsia" w:hAnsiTheme="minorEastAsia" w:cs="宋体"/>
          <w:bCs/>
          <w:color w:val="000000" w:themeColor="text1"/>
          <w:kern w:val="0"/>
          <w:sz w:val="24"/>
        </w:rPr>
        <w:t>四号教</w:t>
      </w:r>
      <w:r>
        <w:rPr>
          <w:rFonts w:asciiTheme="minorEastAsia" w:eastAsiaTheme="minorEastAsia" w:hAnsiTheme="minorEastAsia" w:cs="宋体" w:hint="eastAsia"/>
          <w:bCs/>
          <w:color w:val="000000" w:themeColor="text1"/>
          <w:kern w:val="0"/>
          <w:sz w:val="24"/>
        </w:rPr>
        <w:t>学</w:t>
      </w:r>
      <w:r>
        <w:rPr>
          <w:rFonts w:asciiTheme="minorEastAsia" w:eastAsiaTheme="minorEastAsia" w:hAnsiTheme="minorEastAsia" w:cs="宋体"/>
          <w:bCs/>
          <w:color w:val="000000" w:themeColor="text1"/>
          <w:kern w:val="0"/>
          <w:sz w:val="24"/>
        </w:rPr>
        <w:t>楼（</w:t>
      </w:r>
      <w:r>
        <w:rPr>
          <w:rFonts w:asciiTheme="minorEastAsia" w:eastAsiaTheme="minorEastAsia" w:hAnsiTheme="minorEastAsia" w:cs="宋体" w:hint="eastAsia"/>
          <w:bCs/>
          <w:color w:val="000000" w:themeColor="text1"/>
          <w:kern w:val="0"/>
          <w:sz w:val="24"/>
        </w:rPr>
        <w:t>逸夫馆</w:t>
      </w:r>
      <w:r>
        <w:rPr>
          <w:rFonts w:asciiTheme="minorEastAsia" w:eastAsiaTheme="minorEastAsia" w:hAnsiTheme="minorEastAsia" w:cs="宋体"/>
          <w:bCs/>
          <w:color w:val="000000" w:themeColor="text1"/>
          <w:kern w:val="0"/>
          <w:sz w:val="24"/>
        </w:rPr>
        <w:t>）</w:t>
      </w:r>
      <w:r>
        <w:rPr>
          <w:rFonts w:asciiTheme="minorEastAsia" w:eastAsiaTheme="minorEastAsia" w:hAnsiTheme="minorEastAsia" w:cs="宋体" w:hint="eastAsia"/>
          <w:bCs/>
          <w:color w:val="000000" w:themeColor="text1"/>
          <w:kern w:val="0"/>
          <w:sz w:val="24"/>
        </w:rPr>
        <w:t>4104</w:t>
      </w:r>
      <w:r>
        <w:rPr>
          <w:rFonts w:asciiTheme="minorEastAsia" w:eastAsiaTheme="minorEastAsia" w:hAnsiTheme="minorEastAsia" w:cs="宋体"/>
          <w:bCs/>
          <w:color w:val="000000" w:themeColor="text1"/>
          <w:kern w:val="0"/>
          <w:sz w:val="24"/>
        </w:rPr>
        <w:t>，研招办将向每位完成指纹采集的考生发放一张带有工作人员签字章的资格审查表，考生须持此表参加相应学院的复试），对于在我校考点参加考试的考生不必再进行指纹采集；所有未进行指纹采集考生的复试及拟录取一律无效。各笔试考场和面试小组要逐一核查本组考生的相貌、居民第二代身份证、复试信息表中照片等三者的一致性，以防考生替考；对于有任何疑问的考生，学院及时报研究生招生办公室进行指纹验证和身份验证。</w:t>
      </w:r>
    </w:p>
    <w:p w:rsidR="00AB472E" w:rsidRDefault="00B864C3">
      <w:pPr>
        <w:widowControl/>
        <w:shd w:val="clear" w:color="auto" w:fill="FFFFFF"/>
        <w:spacing w:line="386" w:lineRule="atLeast"/>
        <w:jc w:val="left"/>
        <w:rPr>
          <w:rFonts w:asciiTheme="minorEastAsia" w:eastAsiaTheme="minorEastAsia" w:hAnsiTheme="minorEastAsia" w:cs="宋体"/>
          <w:b/>
          <w:color w:val="000000" w:themeColor="text1"/>
          <w:kern w:val="0"/>
          <w:sz w:val="24"/>
        </w:rPr>
      </w:pPr>
      <w:r>
        <w:rPr>
          <w:rFonts w:asciiTheme="minorEastAsia" w:eastAsiaTheme="minorEastAsia" w:hAnsiTheme="minorEastAsia" w:cs="宋体" w:hint="eastAsia"/>
          <w:b/>
          <w:bCs/>
          <w:color w:val="000000" w:themeColor="text1"/>
          <w:kern w:val="0"/>
          <w:sz w:val="24"/>
        </w:rPr>
        <w:t>【</w:t>
      </w:r>
      <w:r>
        <w:rPr>
          <w:rFonts w:asciiTheme="minorEastAsia" w:eastAsiaTheme="minorEastAsia" w:hAnsiTheme="minorEastAsia" w:cs="宋体"/>
          <w:b/>
          <w:bCs/>
          <w:color w:val="000000" w:themeColor="text1"/>
          <w:kern w:val="0"/>
          <w:sz w:val="24"/>
        </w:rPr>
        <w:t>体检</w:t>
      </w:r>
      <w:r>
        <w:rPr>
          <w:rFonts w:asciiTheme="minorEastAsia" w:eastAsiaTheme="minorEastAsia" w:hAnsiTheme="minorEastAsia" w:cs="宋体" w:hint="eastAsia"/>
          <w:b/>
          <w:bCs/>
          <w:color w:val="000000" w:themeColor="text1"/>
          <w:kern w:val="0"/>
          <w:sz w:val="24"/>
        </w:rPr>
        <w:t>】</w:t>
      </w:r>
    </w:p>
    <w:p w:rsidR="00AB472E" w:rsidRDefault="00B864C3">
      <w:pPr>
        <w:widowControl/>
        <w:shd w:val="clear" w:color="auto" w:fill="FFFFFF"/>
        <w:spacing w:line="386" w:lineRule="atLeast"/>
        <w:ind w:firstLine="482"/>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bCs/>
          <w:color w:val="000000" w:themeColor="text1"/>
          <w:kern w:val="0"/>
          <w:sz w:val="24"/>
        </w:rPr>
        <w:t>参加复试的所有考生须进行体检。体检须在二级甲等以上医院进行，体检标准参照教育部、卫生部、中国残联印发的《普通高等学校招生体检工作意见》（教学[2003]3号）和四川省招考委、省教育厅《关于转发&lt;教育部办公厅、卫生部办公厅关于普通高等学校招生学生入学身体检查取消乙肝项目检测有关问题的通知&gt;的通知》（川招考委[2010]9）号）执行，各招生学科专业可结合本学科专业实际情况，提出体检要求。为方便考生，学校集中安排的201</w:t>
      </w:r>
      <w:r>
        <w:rPr>
          <w:rFonts w:asciiTheme="minorEastAsia" w:eastAsiaTheme="minorEastAsia" w:hAnsiTheme="minorEastAsia" w:cs="宋体" w:hint="eastAsia"/>
          <w:bCs/>
          <w:color w:val="000000" w:themeColor="text1"/>
          <w:kern w:val="0"/>
          <w:sz w:val="24"/>
        </w:rPr>
        <w:t>8</w:t>
      </w:r>
      <w:r>
        <w:rPr>
          <w:rFonts w:asciiTheme="minorEastAsia" w:eastAsiaTheme="minorEastAsia" w:hAnsiTheme="minorEastAsia" w:cs="宋体"/>
          <w:bCs/>
          <w:color w:val="000000" w:themeColor="text1"/>
          <w:kern w:val="0"/>
          <w:sz w:val="24"/>
        </w:rPr>
        <w:t>年硕士研究生招生复试体检如下表（考生可选择在我校医院或其他二级甲等以上医院进行体检）：</w:t>
      </w:r>
    </w:p>
    <w:p w:rsidR="00AB472E" w:rsidRDefault="00B864C3">
      <w:pPr>
        <w:widowControl/>
        <w:shd w:val="clear" w:color="auto" w:fill="FFFFFF"/>
        <w:spacing w:line="386" w:lineRule="atLeas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bCs/>
          <w:color w:val="000000" w:themeColor="text1"/>
          <w:kern w:val="0"/>
          <w:sz w:val="24"/>
        </w:rPr>
        <w:t>（1）时间安排</w:t>
      </w:r>
    </w:p>
    <w:tbl>
      <w:tblPr>
        <w:tblW w:w="8687"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681"/>
        <w:gridCol w:w="3938"/>
        <w:gridCol w:w="2068"/>
      </w:tblGrid>
      <w:tr w:rsidR="00AB472E">
        <w:trPr>
          <w:tblCellSpacing w:w="0" w:type="dxa"/>
          <w:jc w:val="center"/>
        </w:trPr>
        <w:tc>
          <w:tcPr>
            <w:tcW w:w="2681" w:type="dxa"/>
            <w:tcBorders>
              <w:top w:val="single" w:sz="8" w:space="0" w:color="auto"/>
              <w:left w:val="single" w:sz="8" w:space="0" w:color="auto"/>
              <w:bottom w:val="single" w:sz="8" w:space="0" w:color="auto"/>
              <w:right w:val="single" w:sz="8" w:space="0" w:color="auto"/>
            </w:tcBorders>
            <w:vAlign w:val="center"/>
          </w:tcPr>
          <w:p w:rsidR="00AB472E" w:rsidRDefault="00B864C3">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shd w:val="clear" w:color="auto" w:fill="FFFFFF"/>
              </w:rPr>
              <w:t>日  </w:t>
            </w:r>
            <w:r>
              <w:rPr>
                <w:rFonts w:asciiTheme="minorEastAsia" w:eastAsiaTheme="minorEastAsia" w:hAnsiTheme="minorEastAsia" w:cs="宋体"/>
                <w:bCs/>
                <w:color w:val="000000" w:themeColor="text1"/>
                <w:kern w:val="0"/>
                <w:sz w:val="24"/>
              </w:rPr>
              <w:t> </w:t>
            </w:r>
            <w:r>
              <w:rPr>
                <w:rFonts w:asciiTheme="minorEastAsia" w:eastAsiaTheme="minorEastAsia" w:hAnsiTheme="minorEastAsia" w:cs="宋体"/>
                <w:bCs/>
                <w:color w:val="000000" w:themeColor="text1"/>
                <w:kern w:val="0"/>
                <w:sz w:val="24"/>
                <w:shd w:val="clear" w:color="auto" w:fill="FFFFFF"/>
              </w:rPr>
              <w:t>期</w:t>
            </w:r>
          </w:p>
        </w:tc>
        <w:tc>
          <w:tcPr>
            <w:tcW w:w="3938" w:type="dxa"/>
            <w:tcBorders>
              <w:top w:val="single" w:sz="8" w:space="0" w:color="auto"/>
              <w:left w:val="single" w:sz="8" w:space="0" w:color="auto"/>
              <w:bottom w:val="single" w:sz="8" w:space="0" w:color="auto"/>
              <w:right w:val="single" w:sz="8" w:space="0" w:color="auto"/>
            </w:tcBorders>
            <w:vAlign w:val="center"/>
          </w:tcPr>
          <w:p w:rsidR="00AB472E" w:rsidRDefault="00B864C3">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shd w:val="clear" w:color="auto" w:fill="FFFFFF"/>
              </w:rPr>
              <w:t>时  </w:t>
            </w:r>
            <w:r>
              <w:rPr>
                <w:rFonts w:asciiTheme="minorEastAsia" w:eastAsiaTheme="minorEastAsia" w:hAnsiTheme="minorEastAsia" w:cs="宋体"/>
                <w:bCs/>
                <w:color w:val="000000" w:themeColor="text1"/>
                <w:kern w:val="0"/>
                <w:sz w:val="24"/>
              </w:rPr>
              <w:t> </w:t>
            </w:r>
            <w:r>
              <w:rPr>
                <w:rFonts w:asciiTheme="minorEastAsia" w:eastAsiaTheme="minorEastAsia" w:hAnsiTheme="minorEastAsia" w:cs="宋体"/>
                <w:bCs/>
                <w:color w:val="000000" w:themeColor="text1"/>
                <w:kern w:val="0"/>
                <w:sz w:val="24"/>
                <w:shd w:val="clear" w:color="auto" w:fill="FFFFFF"/>
              </w:rPr>
              <w:t>间</w:t>
            </w:r>
          </w:p>
        </w:tc>
        <w:tc>
          <w:tcPr>
            <w:tcW w:w="2068" w:type="dxa"/>
            <w:tcBorders>
              <w:top w:val="single" w:sz="8" w:space="0" w:color="auto"/>
              <w:left w:val="single" w:sz="8" w:space="0" w:color="auto"/>
              <w:bottom w:val="single" w:sz="8" w:space="0" w:color="auto"/>
              <w:right w:val="single" w:sz="8" w:space="0" w:color="auto"/>
            </w:tcBorders>
            <w:vAlign w:val="center"/>
          </w:tcPr>
          <w:p w:rsidR="00AB472E" w:rsidRDefault="00B864C3">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shd w:val="clear" w:color="auto" w:fill="FFFFFF"/>
              </w:rPr>
              <w:t>地点</w:t>
            </w:r>
          </w:p>
        </w:tc>
      </w:tr>
      <w:tr w:rsidR="00AB472E">
        <w:trPr>
          <w:tblCellSpacing w:w="0" w:type="dxa"/>
          <w:jc w:val="center"/>
        </w:trPr>
        <w:tc>
          <w:tcPr>
            <w:tcW w:w="2681" w:type="dxa"/>
            <w:tcBorders>
              <w:top w:val="single" w:sz="8" w:space="0" w:color="auto"/>
              <w:left w:val="single" w:sz="8" w:space="0" w:color="auto"/>
              <w:bottom w:val="single" w:sz="8" w:space="0" w:color="auto"/>
              <w:right w:val="single" w:sz="8" w:space="0" w:color="auto"/>
            </w:tcBorders>
            <w:vAlign w:val="center"/>
          </w:tcPr>
          <w:p w:rsidR="00AB472E" w:rsidRPr="005F2B87" w:rsidRDefault="00B864C3">
            <w:pPr>
              <w:widowControl/>
              <w:jc w:val="center"/>
              <w:rPr>
                <w:rFonts w:asciiTheme="minorEastAsia" w:eastAsiaTheme="minorEastAsia" w:hAnsiTheme="minorEastAsia" w:cs="宋体"/>
                <w:b/>
                <w:color w:val="000000" w:themeColor="text1"/>
                <w:kern w:val="0"/>
                <w:sz w:val="24"/>
              </w:rPr>
            </w:pPr>
            <w:r w:rsidRPr="005F2B87">
              <w:rPr>
                <w:rFonts w:asciiTheme="minorEastAsia" w:eastAsiaTheme="minorEastAsia" w:hAnsiTheme="minorEastAsia" w:cs="宋体" w:hint="eastAsia"/>
                <w:b/>
                <w:bCs/>
                <w:color w:val="000000" w:themeColor="text1"/>
                <w:kern w:val="0"/>
                <w:sz w:val="24"/>
                <w:shd w:val="clear" w:color="auto" w:fill="FFFFFF"/>
              </w:rPr>
              <w:t>3</w:t>
            </w:r>
            <w:r w:rsidRPr="005F2B87">
              <w:rPr>
                <w:rFonts w:asciiTheme="minorEastAsia" w:eastAsiaTheme="minorEastAsia" w:hAnsiTheme="minorEastAsia" w:cs="宋体"/>
                <w:b/>
                <w:bCs/>
                <w:color w:val="000000" w:themeColor="text1"/>
                <w:kern w:val="0"/>
                <w:sz w:val="24"/>
                <w:shd w:val="clear" w:color="auto" w:fill="FFFFFF"/>
              </w:rPr>
              <w:t>月</w:t>
            </w:r>
            <w:r w:rsidRPr="005F2B87">
              <w:rPr>
                <w:rFonts w:asciiTheme="minorEastAsia" w:eastAsiaTheme="minorEastAsia" w:hAnsiTheme="minorEastAsia" w:cs="宋体" w:hint="eastAsia"/>
                <w:b/>
                <w:bCs/>
                <w:color w:val="000000" w:themeColor="text1"/>
                <w:kern w:val="0"/>
                <w:sz w:val="24"/>
                <w:shd w:val="clear" w:color="auto" w:fill="FFFFFF"/>
              </w:rPr>
              <w:t>26日</w:t>
            </w:r>
            <w:r w:rsidRPr="005F2B87">
              <w:rPr>
                <w:rFonts w:asciiTheme="minorEastAsia" w:eastAsiaTheme="minorEastAsia" w:hAnsiTheme="minorEastAsia" w:cs="宋体"/>
                <w:b/>
                <w:bCs/>
                <w:color w:val="000000" w:themeColor="text1"/>
                <w:kern w:val="0"/>
                <w:sz w:val="24"/>
                <w:shd w:val="clear" w:color="auto" w:fill="FFFFFF"/>
              </w:rPr>
              <w:t>-</w:t>
            </w:r>
            <w:r w:rsidRPr="005F2B87">
              <w:rPr>
                <w:rFonts w:asciiTheme="minorEastAsia" w:eastAsiaTheme="minorEastAsia" w:hAnsiTheme="minorEastAsia" w:cs="宋体" w:hint="eastAsia"/>
                <w:b/>
                <w:bCs/>
                <w:color w:val="000000" w:themeColor="text1"/>
                <w:kern w:val="0"/>
                <w:sz w:val="24"/>
                <w:shd w:val="clear" w:color="auto" w:fill="FFFFFF"/>
              </w:rPr>
              <w:t>4</w:t>
            </w:r>
            <w:r w:rsidRPr="005F2B87">
              <w:rPr>
                <w:rFonts w:asciiTheme="minorEastAsia" w:eastAsiaTheme="minorEastAsia" w:hAnsiTheme="minorEastAsia" w:cs="宋体"/>
                <w:b/>
                <w:bCs/>
                <w:color w:val="000000" w:themeColor="text1"/>
                <w:kern w:val="0"/>
                <w:sz w:val="24"/>
                <w:shd w:val="clear" w:color="auto" w:fill="FFFFFF"/>
              </w:rPr>
              <w:t>月</w:t>
            </w:r>
            <w:r w:rsidRPr="005F2B87">
              <w:rPr>
                <w:rFonts w:asciiTheme="minorEastAsia" w:eastAsiaTheme="minorEastAsia" w:hAnsiTheme="minorEastAsia" w:cs="宋体" w:hint="eastAsia"/>
                <w:b/>
                <w:bCs/>
                <w:color w:val="000000" w:themeColor="text1"/>
                <w:kern w:val="0"/>
                <w:sz w:val="24"/>
                <w:shd w:val="clear" w:color="auto" w:fill="FFFFFF"/>
              </w:rPr>
              <w:t>16</w:t>
            </w:r>
            <w:r w:rsidRPr="005F2B87">
              <w:rPr>
                <w:rFonts w:asciiTheme="minorEastAsia" w:eastAsiaTheme="minorEastAsia" w:hAnsiTheme="minorEastAsia" w:cs="宋体"/>
                <w:b/>
                <w:bCs/>
                <w:color w:val="000000" w:themeColor="text1"/>
                <w:kern w:val="0"/>
                <w:sz w:val="24"/>
                <w:shd w:val="clear" w:color="auto" w:fill="FFFFFF"/>
              </w:rPr>
              <w:t>日</w:t>
            </w:r>
          </w:p>
          <w:p w:rsidR="00AB472E" w:rsidRDefault="00B864C3">
            <w:pPr>
              <w:widowControl/>
              <w:jc w:val="center"/>
              <w:rPr>
                <w:rFonts w:asciiTheme="minorEastAsia" w:eastAsiaTheme="minorEastAsia" w:hAnsiTheme="minorEastAsia" w:cs="宋体"/>
                <w:color w:val="000000" w:themeColor="text1"/>
                <w:kern w:val="0"/>
                <w:sz w:val="24"/>
              </w:rPr>
            </w:pPr>
            <w:r w:rsidRPr="005F2B87">
              <w:rPr>
                <w:rFonts w:asciiTheme="minorEastAsia" w:eastAsiaTheme="minorEastAsia" w:hAnsiTheme="minorEastAsia" w:cs="宋体"/>
                <w:b/>
                <w:bCs/>
                <w:color w:val="000000" w:themeColor="text1"/>
                <w:kern w:val="0"/>
                <w:sz w:val="24"/>
                <w:shd w:val="clear" w:color="auto" w:fill="FFFFFF"/>
              </w:rPr>
              <w:t>(节假日除外)</w:t>
            </w:r>
          </w:p>
        </w:tc>
        <w:tc>
          <w:tcPr>
            <w:tcW w:w="3938" w:type="dxa"/>
            <w:tcBorders>
              <w:top w:val="single" w:sz="8" w:space="0" w:color="auto"/>
              <w:left w:val="single" w:sz="8" w:space="0" w:color="auto"/>
              <w:bottom w:val="single" w:sz="8" w:space="0" w:color="auto"/>
              <w:right w:val="single" w:sz="8" w:space="0" w:color="auto"/>
            </w:tcBorders>
            <w:vAlign w:val="center"/>
          </w:tcPr>
          <w:p w:rsidR="00AB472E" w:rsidRDefault="00B864C3">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shd w:val="clear" w:color="auto" w:fill="FFFFFF"/>
              </w:rPr>
              <w:t>上午8:30-12:00、下午2:00—5:30</w:t>
            </w:r>
          </w:p>
        </w:tc>
        <w:tc>
          <w:tcPr>
            <w:tcW w:w="2068" w:type="dxa"/>
            <w:tcBorders>
              <w:top w:val="single" w:sz="8" w:space="0" w:color="auto"/>
              <w:left w:val="single" w:sz="8" w:space="0" w:color="auto"/>
              <w:bottom w:val="single" w:sz="8" w:space="0" w:color="auto"/>
              <w:right w:val="single" w:sz="8" w:space="0" w:color="auto"/>
            </w:tcBorders>
            <w:vAlign w:val="center"/>
          </w:tcPr>
          <w:p w:rsidR="00AB472E" w:rsidRDefault="00B864C3">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shd w:val="clear" w:color="auto" w:fill="FFFFFF"/>
              </w:rPr>
              <w:t>犀浦校区校医院</w:t>
            </w:r>
          </w:p>
        </w:tc>
      </w:tr>
    </w:tbl>
    <w:p w:rsidR="00AB472E" w:rsidRDefault="00B864C3">
      <w:pPr>
        <w:widowControl/>
        <w:shd w:val="clear" w:color="auto" w:fill="FFFFFF"/>
        <w:spacing w:line="386" w:lineRule="atLeas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bCs/>
          <w:color w:val="000000" w:themeColor="text1"/>
          <w:kern w:val="0"/>
          <w:sz w:val="24"/>
        </w:rPr>
        <w:t>（2）</w:t>
      </w:r>
      <w:r>
        <w:rPr>
          <w:rFonts w:asciiTheme="minorEastAsia" w:eastAsiaTheme="minorEastAsia" w:hAnsiTheme="minorEastAsia" w:cs="宋体"/>
          <w:bCs/>
          <w:color w:val="000000" w:themeColor="text1"/>
          <w:kern w:val="0"/>
          <w:sz w:val="24"/>
        </w:rPr>
        <w:t>体检程序：</w:t>
      </w:r>
    </w:p>
    <w:p w:rsidR="00AB472E" w:rsidRDefault="00B864C3">
      <w:pPr>
        <w:widowControl/>
        <w:shd w:val="clear" w:color="auto" w:fill="FFFFFF"/>
        <w:spacing w:line="386" w:lineRule="atLeast"/>
        <w:ind w:firstLine="482"/>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第一步：参加复试的考生在我校研究生招生信息网（http://yz.swjtu.edu.cn）上下载《四川省研究生招生考生体格检查表》（本次体检只须进行表格中所列的项目，表格中未列项目不做要求）、填写相关信息后用A4纸（单页）打印一份并粘贴照片。</w:t>
      </w:r>
    </w:p>
    <w:p w:rsidR="00AB472E" w:rsidRDefault="00B864C3">
      <w:pPr>
        <w:widowControl/>
        <w:shd w:val="clear" w:color="auto" w:fill="FFFFFF"/>
        <w:spacing w:line="386" w:lineRule="atLeast"/>
        <w:ind w:firstLine="482"/>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第二步：选择在我校医院进行体检的考生在网上交纳体检</w:t>
      </w:r>
      <w:r>
        <w:rPr>
          <w:rFonts w:asciiTheme="minorEastAsia" w:eastAsiaTheme="minorEastAsia" w:hAnsiTheme="minorEastAsia" w:cs="宋体"/>
          <w:color w:val="000000" w:themeColor="text1"/>
          <w:kern w:val="0"/>
          <w:sz w:val="24"/>
        </w:rPr>
        <w:t>费（</w:t>
      </w:r>
      <w:r>
        <w:rPr>
          <w:rFonts w:asciiTheme="minorEastAsia" w:eastAsiaTheme="minorEastAsia" w:hAnsiTheme="minorEastAsia" w:cs="宋体"/>
          <w:bCs/>
          <w:color w:val="000000" w:themeColor="text1"/>
          <w:kern w:val="0"/>
          <w:sz w:val="24"/>
        </w:rPr>
        <w:t>交费办法及程序详见第4条）</w:t>
      </w:r>
      <w:r>
        <w:rPr>
          <w:rFonts w:asciiTheme="minorEastAsia" w:eastAsiaTheme="minorEastAsia" w:hAnsiTheme="minorEastAsia" w:cs="宋体"/>
          <w:color w:val="000000" w:themeColor="text1"/>
          <w:kern w:val="0"/>
          <w:sz w:val="24"/>
        </w:rPr>
        <w:t>。</w:t>
      </w:r>
    </w:p>
    <w:p w:rsidR="00AB472E" w:rsidRDefault="00B864C3">
      <w:pPr>
        <w:widowControl/>
        <w:shd w:val="clear" w:color="auto" w:fill="FFFFFF"/>
        <w:spacing w:line="386" w:lineRule="atLeast"/>
        <w:ind w:firstLine="482"/>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第三步：考生持打印的网上交费凭据和《四川省研究生招生考生体格检查表》到我校医院进行体检。</w:t>
      </w:r>
    </w:p>
    <w:p w:rsidR="00AB472E" w:rsidRDefault="00B864C3">
      <w:pPr>
        <w:widowControl/>
        <w:shd w:val="clear" w:color="auto" w:fill="FFFFFF"/>
        <w:spacing w:line="386" w:lineRule="atLeast"/>
        <w:ind w:firstLine="482"/>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第四步：体检完成后考生到相应学院参加复试并将加盖医院体检专用章的《四川省研究生招生考生体格检查表》交至学院。</w:t>
      </w:r>
    </w:p>
    <w:p w:rsidR="00AB472E" w:rsidRDefault="00B864C3">
      <w:pPr>
        <w:widowControl/>
        <w:shd w:val="clear" w:color="auto" w:fill="FFFFFF"/>
        <w:spacing w:line="386" w:lineRule="atLeas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b/>
          <w:bCs/>
          <w:color w:val="000000" w:themeColor="text1"/>
          <w:kern w:val="0"/>
          <w:sz w:val="24"/>
        </w:rPr>
        <w:t>【</w:t>
      </w:r>
      <w:r>
        <w:rPr>
          <w:rFonts w:asciiTheme="minorEastAsia" w:eastAsiaTheme="minorEastAsia" w:hAnsiTheme="minorEastAsia" w:cs="宋体"/>
          <w:b/>
          <w:bCs/>
          <w:color w:val="000000" w:themeColor="text1"/>
          <w:kern w:val="0"/>
          <w:sz w:val="24"/>
        </w:rPr>
        <w:t>复试费用的收取</w:t>
      </w:r>
      <w:r>
        <w:rPr>
          <w:rFonts w:asciiTheme="minorEastAsia" w:eastAsiaTheme="minorEastAsia" w:hAnsiTheme="minorEastAsia" w:cs="宋体" w:hint="eastAsia"/>
          <w:b/>
          <w:bCs/>
          <w:color w:val="000000" w:themeColor="text1"/>
          <w:kern w:val="0"/>
          <w:sz w:val="24"/>
        </w:rPr>
        <w:t>】</w:t>
      </w:r>
    </w:p>
    <w:p w:rsidR="00AB472E" w:rsidRDefault="00B864C3">
      <w:pPr>
        <w:widowControl/>
        <w:shd w:val="clear" w:color="auto" w:fill="FFFFFF"/>
        <w:spacing w:line="386" w:lineRule="atLeast"/>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bCs/>
          <w:color w:val="000000" w:themeColor="text1"/>
          <w:kern w:val="0"/>
          <w:sz w:val="24"/>
        </w:rPr>
        <w:t>（1）</w:t>
      </w:r>
      <w:r>
        <w:rPr>
          <w:rFonts w:asciiTheme="minorEastAsia" w:eastAsiaTheme="minorEastAsia" w:hAnsiTheme="minorEastAsia" w:cs="宋体"/>
          <w:bCs/>
          <w:color w:val="000000" w:themeColor="text1"/>
          <w:kern w:val="0"/>
          <w:sz w:val="24"/>
        </w:rPr>
        <w:t>交费标准：</w:t>
      </w:r>
    </w:p>
    <w:p w:rsidR="00AB472E" w:rsidRDefault="00B864C3">
      <w:pPr>
        <w:widowControl/>
        <w:shd w:val="clear" w:color="auto" w:fill="FFFFFF"/>
        <w:spacing w:line="386" w:lineRule="atLeast"/>
        <w:ind w:firstLine="482"/>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根据《四川省发展和改革委员会四川省财政厅关于规范全省教育系统考试考务行政事业性收费的通知》（川发改价格[2012]641号文件）的规定，参加我校201</w:t>
      </w:r>
      <w:r>
        <w:rPr>
          <w:rFonts w:asciiTheme="minorEastAsia" w:eastAsiaTheme="minorEastAsia" w:hAnsiTheme="minorEastAsia" w:cs="宋体" w:hint="eastAsia"/>
          <w:bCs/>
          <w:color w:val="000000" w:themeColor="text1"/>
          <w:kern w:val="0"/>
          <w:sz w:val="24"/>
        </w:rPr>
        <w:t>8</w:t>
      </w:r>
      <w:r>
        <w:rPr>
          <w:rFonts w:asciiTheme="minorEastAsia" w:eastAsiaTheme="minorEastAsia" w:hAnsiTheme="minorEastAsia" w:cs="宋体"/>
          <w:bCs/>
          <w:color w:val="000000" w:themeColor="text1"/>
          <w:kern w:val="0"/>
          <w:sz w:val="24"/>
        </w:rPr>
        <w:t>年硕士研究生招生复试的考生须交纳复试费120元/人</w:t>
      </w:r>
      <w:r>
        <w:rPr>
          <w:rFonts w:asciiTheme="minorEastAsia" w:eastAsiaTheme="minorEastAsia" w:hAnsiTheme="minorEastAsia" w:cs="宋体" w:hint="eastAsia"/>
          <w:bCs/>
          <w:color w:val="000000" w:themeColor="text1"/>
          <w:kern w:val="0"/>
          <w:sz w:val="24"/>
        </w:rPr>
        <w:t>；</w:t>
      </w:r>
      <w:r>
        <w:rPr>
          <w:rFonts w:asciiTheme="minorEastAsia" w:eastAsiaTheme="minorEastAsia" w:hAnsiTheme="minorEastAsia" w:cs="宋体"/>
          <w:bCs/>
          <w:color w:val="000000" w:themeColor="text1"/>
          <w:kern w:val="0"/>
          <w:sz w:val="24"/>
        </w:rPr>
        <w:t>根据四川省物价部门的有关规定，研究生招生复试体检费为29.</w:t>
      </w:r>
      <w:r w:rsidR="004743C9">
        <w:rPr>
          <w:rFonts w:asciiTheme="minorEastAsia" w:eastAsiaTheme="minorEastAsia" w:hAnsiTheme="minorEastAsia" w:cs="宋体" w:hint="eastAsia"/>
          <w:bCs/>
          <w:color w:val="000000" w:themeColor="text1"/>
          <w:kern w:val="0"/>
          <w:sz w:val="24"/>
        </w:rPr>
        <w:t>2</w:t>
      </w:r>
      <w:r>
        <w:rPr>
          <w:rFonts w:asciiTheme="minorEastAsia" w:eastAsiaTheme="minorEastAsia" w:hAnsiTheme="minorEastAsia" w:cs="宋体"/>
          <w:bCs/>
          <w:color w:val="000000" w:themeColor="text1"/>
          <w:kern w:val="0"/>
          <w:sz w:val="24"/>
        </w:rPr>
        <w:t>元/人。</w:t>
      </w:r>
    </w:p>
    <w:p w:rsidR="00AB472E" w:rsidRDefault="00B864C3">
      <w:pPr>
        <w:widowControl/>
        <w:shd w:val="clear" w:color="auto" w:fill="FFFFFF"/>
        <w:spacing w:line="386" w:lineRule="atLeast"/>
        <w:jc w:val="left"/>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w:t>
      </w:r>
      <w:r>
        <w:rPr>
          <w:rFonts w:asciiTheme="minorEastAsia" w:eastAsiaTheme="minorEastAsia" w:hAnsiTheme="minorEastAsia" w:cs="宋体"/>
          <w:bCs/>
          <w:color w:val="000000" w:themeColor="text1"/>
          <w:kern w:val="0"/>
          <w:sz w:val="24"/>
        </w:rPr>
        <w:t>2</w:t>
      </w:r>
      <w:r>
        <w:rPr>
          <w:rFonts w:asciiTheme="minorEastAsia" w:eastAsiaTheme="minorEastAsia" w:hAnsiTheme="minorEastAsia" w:cs="宋体" w:hint="eastAsia"/>
          <w:bCs/>
          <w:color w:val="000000" w:themeColor="text1"/>
          <w:kern w:val="0"/>
          <w:sz w:val="24"/>
        </w:rPr>
        <w:t>）</w:t>
      </w:r>
      <w:r>
        <w:rPr>
          <w:rFonts w:asciiTheme="minorEastAsia" w:eastAsiaTheme="minorEastAsia" w:hAnsiTheme="minorEastAsia" w:cs="宋体"/>
          <w:bCs/>
          <w:color w:val="000000" w:themeColor="text1"/>
          <w:kern w:val="0"/>
          <w:sz w:val="24"/>
        </w:rPr>
        <w:t>交费时间</w:t>
      </w:r>
    </w:p>
    <w:p w:rsidR="00AB472E" w:rsidRDefault="00B864C3" w:rsidP="005F2B87">
      <w:pPr>
        <w:widowControl/>
        <w:shd w:val="clear" w:color="auto" w:fill="FFFFFF"/>
        <w:spacing w:line="386" w:lineRule="atLeast"/>
        <w:ind w:firstLineChars="200" w:firstLine="482"/>
        <w:jc w:val="left"/>
        <w:rPr>
          <w:rFonts w:asciiTheme="minorEastAsia" w:eastAsiaTheme="minorEastAsia" w:hAnsiTheme="minorEastAsia" w:cs="宋体"/>
          <w:color w:val="000000" w:themeColor="text1"/>
          <w:kern w:val="0"/>
          <w:sz w:val="24"/>
        </w:rPr>
      </w:pPr>
      <w:r w:rsidRPr="005F2B87">
        <w:rPr>
          <w:rFonts w:asciiTheme="minorEastAsia" w:eastAsiaTheme="minorEastAsia" w:hAnsiTheme="minorEastAsia" w:cs="宋体"/>
          <w:b/>
          <w:bCs/>
          <w:color w:val="000000" w:themeColor="text1"/>
          <w:kern w:val="0"/>
          <w:sz w:val="24"/>
        </w:rPr>
        <w:t>201</w:t>
      </w:r>
      <w:r w:rsidRPr="005F2B87">
        <w:rPr>
          <w:rFonts w:asciiTheme="minorEastAsia" w:eastAsiaTheme="minorEastAsia" w:hAnsiTheme="minorEastAsia" w:cs="宋体" w:hint="eastAsia"/>
          <w:b/>
          <w:bCs/>
          <w:color w:val="000000" w:themeColor="text1"/>
          <w:kern w:val="0"/>
          <w:sz w:val="24"/>
        </w:rPr>
        <w:t>8</w:t>
      </w:r>
      <w:r w:rsidRPr="005F2B87">
        <w:rPr>
          <w:rFonts w:asciiTheme="minorEastAsia" w:eastAsiaTheme="minorEastAsia" w:hAnsiTheme="minorEastAsia" w:cs="宋体"/>
          <w:b/>
          <w:bCs/>
          <w:color w:val="000000" w:themeColor="text1"/>
          <w:kern w:val="0"/>
          <w:sz w:val="24"/>
        </w:rPr>
        <w:t>年</w:t>
      </w:r>
      <w:r w:rsidRPr="005F2B87">
        <w:rPr>
          <w:rFonts w:asciiTheme="minorEastAsia" w:eastAsiaTheme="minorEastAsia" w:hAnsiTheme="minorEastAsia" w:cs="宋体" w:hint="eastAsia"/>
          <w:b/>
          <w:bCs/>
          <w:color w:val="000000" w:themeColor="text1"/>
          <w:kern w:val="0"/>
          <w:sz w:val="24"/>
        </w:rPr>
        <w:t>3</w:t>
      </w:r>
      <w:r w:rsidRPr="005F2B87">
        <w:rPr>
          <w:rFonts w:asciiTheme="minorEastAsia" w:eastAsiaTheme="minorEastAsia" w:hAnsiTheme="minorEastAsia" w:cs="宋体"/>
          <w:b/>
          <w:bCs/>
          <w:color w:val="000000" w:themeColor="text1"/>
          <w:kern w:val="0"/>
          <w:sz w:val="24"/>
        </w:rPr>
        <w:t>月</w:t>
      </w:r>
      <w:r w:rsidRPr="005F2B87">
        <w:rPr>
          <w:rFonts w:asciiTheme="minorEastAsia" w:eastAsiaTheme="minorEastAsia" w:hAnsiTheme="minorEastAsia" w:cs="宋体" w:hint="eastAsia"/>
          <w:b/>
          <w:bCs/>
          <w:color w:val="000000" w:themeColor="text1"/>
          <w:kern w:val="0"/>
          <w:sz w:val="24"/>
        </w:rPr>
        <w:t>26</w:t>
      </w:r>
      <w:r w:rsidRPr="005F2B87">
        <w:rPr>
          <w:rFonts w:asciiTheme="minorEastAsia" w:eastAsiaTheme="minorEastAsia" w:hAnsiTheme="minorEastAsia" w:cs="宋体"/>
          <w:b/>
          <w:bCs/>
          <w:color w:val="000000" w:themeColor="text1"/>
          <w:kern w:val="0"/>
          <w:sz w:val="24"/>
        </w:rPr>
        <w:t>日8:00-</w:t>
      </w:r>
      <w:r w:rsidRPr="005F2B87">
        <w:rPr>
          <w:rFonts w:asciiTheme="minorEastAsia" w:eastAsiaTheme="minorEastAsia" w:hAnsiTheme="minorEastAsia" w:cs="宋体" w:hint="eastAsia"/>
          <w:b/>
          <w:bCs/>
          <w:color w:val="000000" w:themeColor="text1"/>
          <w:kern w:val="0"/>
          <w:sz w:val="24"/>
        </w:rPr>
        <w:t>4</w:t>
      </w:r>
      <w:r w:rsidRPr="005F2B87">
        <w:rPr>
          <w:rFonts w:asciiTheme="minorEastAsia" w:eastAsiaTheme="minorEastAsia" w:hAnsiTheme="minorEastAsia" w:cs="宋体"/>
          <w:b/>
          <w:bCs/>
          <w:color w:val="000000" w:themeColor="text1"/>
          <w:kern w:val="0"/>
          <w:sz w:val="24"/>
        </w:rPr>
        <w:t>月</w:t>
      </w:r>
      <w:r w:rsidRPr="005F2B87">
        <w:rPr>
          <w:rFonts w:asciiTheme="minorEastAsia" w:eastAsiaTheme="minorEastAsia" w:hAnsiTheme="minorEastAsia" w:cs="宋体" w:hint="eastAsia"/>
          <w:b/>
          <w:bCs/>
          <w:color w:val="000000" w:themeColor="text1"/>
          <w:kern w:val="0"/>
          <w:sz w:val="24"/>
        </w:rPr>
        <w:t>16</w:t>
      </w:r>
      <w:r w:rsidRPr="005F2B87">
        <w:rPr>
          <w:rFonts w:asciiTheme="minorEastAsia" w:eastAsiaTheme="minorEastAsia" w:hAnsiTheme="minorEastAsia" w:cs="宋体"/>
          <w:b/>
          <w:bCs/>
          <w:color w:val="000000" w:themeColor="text1"/>
          <w:kern w:val="0"/>
          <w:sz w:val="24"/>
        </w:rPr>
        <w:t>日24:00</w:t>
      </w:r>
      <w:r>
        <w:rPr>
          <w:rFonts w:asciiTheme="minorEastAsia" w:eastAsiaTheme="minorEastAsia" w:hAnsiTheme="minorEastAsia" w:cs="宋体"/>
          <w:bCs/>
          <w:color w:val="000000" w:themeColor="text1"/>
          <w:kern w:val="0"/>
          <w:sz w:val="24"/>
        </w:rPr>
        <w:t>，逾期不再办理。</w:t>
      </w:r>
    </w:p>
    <w:p w:rsidR="00AB472E" w:rsidRDefault="00B864C3">
      <w:pPr>
        <w:widowControl/>
        <w:shd w:val="clear" w:color="auto" w:fill="FFFFFF"/>
        <w:spacing w:line="386" w:lineRule="atLeast"/>
        <w:jc w:val="left"/>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w:t>
      </w:r>
      <w:r>
        <w:rPr>
          <w:rFonts w:asciiTheme="minorEastAsia" w:eastAsiaTheme="minorEastAsia" w:hAnsiTheme="minorEastAsia" w:cs="宋体"/>
          <w:bCs/>
          <w:color w:val="000000" w:themeColor="text1"/>
          <w:kern w:val="0"/>
          <w:sz w:val="24"/>
        </w:rPr>
        <w:t>3</w:t>
      </w:r>
      <w:r>
        <w:rPr>
          <w:rFonts w:asciiTheme="minorEastAsia" w:eastAsiaTheme="minorEastAsia" w:hAnsiTheme="minorEastAsia" w:cs="宋体" w:hint="eastAsia"/>
          <w:bCs/>
          <w:color w:val="000000" w:themeColor="text1"/>
          <w:kern w:val="0"/>
          <w:sz w:val="24"/>
        </w:rPr>
        <w:t>）</w:t>
      </w:r>
      <w:r>
        <w:rPr>
          <w:rFonts w:asciiTheme="minorEastAsia" w:eastAsiaTheme="minorEastAsia" w:hAnsiTheme="minorEastAsia" w:cs="宋体"/>
          <w:bCs/>
          <w:color w:val="000000" w:themeColor="text1"/>
          <w:kern w:val="0"/>
          <w:sz w:val="24"/>
        </w:rPr>
        <w:t>交费方式</w:t>
      </w:r>
    </w:p>
    <w:p w:rsidR="00AB472E" w:rsidRDefault="00B864C3">
      <w:pPr>
        <w:widowControl/>
        <w:shd w:val="clear" w:color="auto" w:fill="FFFFFF"/>
        <w:spacing w:line="386" w:lineRule="atLeast"/>
        <w:ind w:firstLine="482"/>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所有参加我校复试考生（含调剂复试考生）的复试费和选择在我校医院体检考生的体检费均在网上交纳，缴纳方式有两种，具体如下。</w:t>
      </w:r>
    </w:p>
    <w:p w:rsidR="00AB472E" w:rsidRDefault="00B864C3">
      <w:pPr>
        <w:widowControl/>
        <w:shd w:val="clear" w:color="auto" w:fill="FFFFFF"/>
        <w:spacing w:line="386" w:lineRule="atLeast"/>
        <w:ind w:firstLine="482"/>
        <w:jc w:val="left"/>
        <w:rPr>
          <w:rFonts w:asciiTheme="minorEastAsia" w:eastAsiaTheme="minorEastAsia" w:hAnsiTheme="minorEastAsia" w:cs="宋体"/>
          <w:color w:val="000000" w:themeColor="text1"/>
          <w:kern w:val="0"/>
          <w:sz w:val="24"/>
        </w:rPr>
      </w:pPr>
      <w:bookmarkStart w:id="6" w:name="OLE_LINK2"/>
      <w:r>
        <w:rPr>
          <w:noProof/>
          <w:color w:val="000000" w:themeColor="text1"/>
        </w:rPr>
        <w:drawing>
          <wp:anchor distT="0" distB="0" distL="0" distR="0" simplePos="0" relativeHeight="251658240" behindDoc="0" locked="0" layoutInCell="1" allowOverlap="1">
            <wp:simplePos x="0" y="0"/>
            <wp:positionH relativeFrom="column">
              <wp:posOffset>5039995</wp:posOffset>
            </wp:positionH>
            <wp:positionV relativeFrom="paragraph">
              <wp:posOffset>180975</wp:posOffset>
            </wp:positionV>
            <wp:extent cx="1028065" cy="904875"/>
            <wp:effectExtent l="0" t="0" r="635" b="9525"/>
            <wp:wrapSquare wrapText="bothSides"/>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noChangeArrowheads="1"/>
                    </pic:cNvPicPr>
                  </pic:nvPicPr>
                  <pic:blipFill>
                    <a:blip r:embed="rId9" cstate="print"/>
                    <a:srcRect/>
                    <a:stretch>
                      <a:fillRect/>
                    </a:stretch>
                  </pic:blipFill>
                  <pic:spPr>
                    <a:xfrm>
                      <a:off x="0" y="0"/>
                      <a:ext cx="1028065" cy="904875"/>
                    </a:xfrm>
                    <a:prstGeom prst="rect">
                      <a:avLst/>
                    </a:prstGeom>
                    <a:noFill/>
                    <a:ln w="9525">
                      <a:noFill/>
                      <a:miter lim="800000"/>
                      <a:headEnd/>
                      <a:tailEnd/>
                    </a:ln>
                  </pic:spPr>
                </pic:pic>
              </a:graphicData>
            </a:graphic>
          </wp:anchor>
        </w:drawing>
      </w:r>
      <w:bookmarkEnd w:id="6"/>
      <w:r>
        <w:rPr>
          <w:rFonts w:asciiTheme="minorEastAsia" w:eastAsiaTheme="minorEastAsia" w:hAnsiTheme="minorEastAsia" w:cs="宋体" w:hint="eastAsia"/>
          <w:bCs/>
          <w:color w:val="000000" w:themeColor="text1"/>
          <w:kern w:val="0"/>
          <w:sz w:val="24"/>
        </w:rPr>
        <w:t>A</w:t>
      </w:r>
      <w:r>
        <w:rPr>
          <w:rFonts w:asciiTheme="minorEastAsia" w:eastAsiaTheme="minorEastAsia" w:hAnsiTheme="minorEastAsia" w:cs="宋体"/>
          <w:bCs/>
          <w:color w:val="000000" w:themeColor="text1"/>
          <w:kern w:val="0"/>
          <w:sz w:val="24"/>
        </w:rPr>
        <w:t>.微信支付</w:t>
      </w:r>
    </w:p>
    <w:p w:rsidR="00AB472E" w:rsidRDefault="00B864C3">
      <w:pPr>
        <w:widowControl/>
        <w:shd w:val="clear" w:color="auto" w:fill="FFFFFF"/>
        <w:spacing w:line="386" w:lineRule="atLeast"/>
        <w:ind w:firstLine="482"/>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第一步：微信扫描二维码关注西南交通大学计划财务处微信</w:t>
      </w:r>
    </w:p>
    <w:p w:rsidR="00AB472E" w:rsidRDefault="00B864C3">
      <w:pPr>
        <w:widowControl/>
        <w:shd w:val="clear" w:color="auto" w:fill="FFFFFF"/>
        <w:spacing w:line="386" w:lineRule="atLeast"/>
        <w:ind w:firstLine="482"/>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第二步：点击缴费→马上缴费</w:t>
      </w:r>
    </w:p>
    <w:p w:rsidR="00AB472E" w:rsidRDefault="00B864C3">
      <w:pPr>
        <w:widowControl/>
        <w:shd w:val="clear" w:color="auto" w:fill="FFFFFF"/>
        <w:spacing w:line="386" w:lineRule="atLeast"/>
        <w:ind w:firstLine="482"/>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lastRenderedPageBreak/>
        <w:t>第三步：输入用户名及密码</w:t>
      </w:r>
    </w:p>
    <w:p w:rsidR="00AB472E" w:rsidRDefault="00B864C3">
      <w:pPr>
        <w:widowControl/>
        <w:shd w:val="clear" w:color="auto" w:fill="FFFFFF"/>
        <w:spacing w:line="386" w:lineRule="atLeast"/>
        <w:ind w:firstLine="482"/>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默认用户名为身份证号；默认密码为111111</w:t>
      </w:r>
    </w:p>
    <w:p w:rsidR="00AB472E" w:rsidRDefault="00B864C3">
      <w:pPr>
        <w:widowControl/>
        <w:shd w:val="clear" w:color="auto" w:fill="FFFFFF"/>
        <w:spacing w:line="386" w:lineRule="atLeast"/>
        <w:ind w:firstLine="482"/>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第四步：勾选需要交纳的费用项，点击支付，在弹出的界面输入支付密码，至支付完成。</w:t>
      </w:r>
    </w:p>
    <w:p w:rsidR="00AB472E" w:rsidRDefault="00B864C3">
      <w:pPr>
        <w:widowControl/>
        <w:shd w:val="clear" w:color="auto" w:fill="FFFFFF"/>
        <w:spacing w:line="386" w:lineRule="atLeast"/>
        <w:ind w:firstLine="482"/>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第五步：登陆网址</w:t>
      </w:r>
      <w:hyperlink r:id="rId10" w:history="1">
        <w:r>
          <w:rPr>
            <w:rFonts w:asciiTheme="minorEastAsia" w:eastAsiaTheme="minorEastAsia" w:hAnsiTheme="minorEastAsia" w:cs="宋体"/>
            <w:bCs/>
            <w:color w:val="000000" w:themeColor="text1"/>
            <w:kern w:val="0"/>
            <w:sz w:val="24"/>
          </w:rPr>
          <w:t>http://cwjf.swjtu.edu.cn/payment/</w:t>
        </w:r>
      </w:hyperlink>
      <w:r>
        <w:rPr>
          <w:rFonts w:asciiTheme="minorEastAsia" w:eastAsiaTheme="minorEastAsia" w:hAnsiTheme="minorEastAsia" w:cs="宋体"/>
          <w:bCs/>
          <w:color w:val="000000" w:themeColor="text1"/>
          <w:kern w:val="0"/>
          <w:sz w:val="24"/>
        </w:rPr>
        <w:t>，选择缴费历史查询，在打印订单处打印凭据。</w:t>
      </w:r>
    </w:p>
    <w:p w:rsidR="00AB472E" w:rsidRDefault="00B864C3">
      <w:pPr>
        <w:widowControl/>
        <w:shd w:val="clear" w:color="auto" w:fill="FFFFFF"/>
        <w:spacing w:line="386" w:lineRule="atLeast"/>
        <w:ind w:firstLine="482"/>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bCs/>
          <w:color w:val="000000" w:themeColor="text1"/>
          <w:kern w:val="0"/>
          <w:sz w:val="24"/>
        </w:rPr>
        <w:t>B</w:t>
      </w:r>
      <w:r>
        <w:rPr>
          <w:rFonts w:asciiTheme="minorEastAsia" w:eastAsiaTheme="minorEastAsia" w:hAnsiTheme="minorEastAsia" w:cs="宋体"/>
          <w:bCs/>
          <w:color w:val="000000" w:themeColor="text1"/>
          <w:kern w:val="0"/>
          <w:sz w:val="24"/>
        </w:rPr>
        <w:t>.易宝支付</w:t>
      </w:r>
    </w:p>
    <w:p w:rsidR="00AB472E" w:rsidRDefault="00B864C3">
      <w:pPr>
        <w:widowControl/>
        <w:shd w:val="clear" w:color="auto" w:fill="FFFFFF"/>
        <w:spacing w:line="386" w:lineRule="atLeast"/>
        <w:ind w:firstLine="482"/>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第一步：登录网上缴费平台。</w:t>
      </w:r>
    </w:p>
    <w:p w:rsidR="00AB472E" w:rsidRDefault="00B864C3">
      <w:pPr>
        <w:widowControl/>
        <w:shd w:val="clear" w:color="auto" w:fill="FFFFFF"/>
        <w:spacing w:line="386" w:lineRule="atLeast"/>
        <w:ind w:firstLine="482"/>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网址：</w:t>
      </w:r>
      <w:hyperlink r:id="rId11" w:history="1">
        <w:r>
          <w:rPr>
            <w:rFonts w:asciiTheme="minorEastAsia" w:eastAsiaTheme="minorEastAsia" w:hAnsiTheme="minorEastAsia" w:cs="宋体"/>
            <w:bCs/>
            <w:color w:val="000000" w:themeColor="text1"/>
            <w:kern w:val="0"/>
            <w:sz w:val="24"/>
          </w:rPr>
          <w:t>http://cwjf.swjtu.edu.cn/payment/</w:t>
        </w:r>
      </w:hyperlink>
    </w:p>
    <w:p w:rsidR="00AB472E" w:rsidRDefault="00B864C3">
      <w:pPr>
        <w:widowControl/>
        <w:shd w:val="clear" w:color="auto" w:fill="FFFFFF"/>
        <w:spacing w:line="386" w:lineRule="atLeast"/>
        <w:ind w:firstLine="482"/>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默认账号：身份证号   密码：初始密码为111111</w:t>
      </w:r>
    </w:p>
    <w:p w:rsidR="00AB472E" w:rsidRDefault="00B864C3">
      <w:pPr>
        <w:widowControl/>
        <w:shd w:val="clear" w:color="auto" w:fill="FFFFFF"/>
        <w:spacing w:line="386" w:lineRule="atLeast"/>
        <w:ind w:firstLine="482"/>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第二步：选择支付费用。在“费用支付”——&gt;“费用项列表”中选择费用项（复试费为必选项、体检费为可选项）。</w:t>
      </w:r>
    </w:p>
    <w:p w:rsidR="00AB472E" w:rsidRDefault="00B864C3">
      <w:pPr>
        <w:widowControl/>
        <w:shd w:val="clear" w:color="auto" w:fill="FFFFFF"/>
        <w:spacing w:line="386" w:lineRule="atLeast"/>
        <w:ind w:firstLine="482"/>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第三步：支付。根据自身情况选择微信扫码支付或对应的银行进行网上银行支付。</w:t>
      </w:r>
    </w:p>
    <w:p w:rsidR="00AB472E" w:rsidRDefault="00B864C3">
      <w:pPr>
        <w:widowControl/>
        <w:shd w:val="clear" w:color="auto" w:fill="FFFFFF"/>
        <w:spacing w:line="386" w:lineRule="atLeast"/>
        <w:ind w:firstLine="482"/>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第四步：打印凭据。支付成功后系统会自动跳出支付信息打印界面（该凭据可重复打印，方法为：登录后进入“缴费历史查询”，在“打印订单”处打印），</w:t>
      </w:r>
    </w:p>
    <w:p w:rsidR="00AB472E" w:rsidRDefault="00B864C3">
      <w:pPr>
        <w:widowControl/>
        <w:shd w:val="clear" w:color="auto" w:fill="FFFFFF"/>
        <w:spacing w:line="386" w:lineRule="atLeast"/>
        <w:ind w:firstLine="482"/>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只交纳复试费的考生只需打印一份交费凭据（交费总额为120元）、同时交纳了复试费和体检费的考生需打印两份交费凭据（交费总额为149.</w:t>
      </w:r>
      <w:r w:rsidR="004743C9">
        <w:rPr>
          <w:rFonts w:asciiTheme="minorEastAsia" w:eastAsiaTheme="minorEastAsia" w:hAnsiTheme="minorEastAsia" w:cs="宋体" w:hint="eastAsia"/>
          <w:bCs/>
          <w:color w:val="000000" w:themeColor="text1"/>
          <w:kern w:val="0"/>
          <w:sz w:val="24"/>
        </w:rPr>
        <w:t>2</w:t>
      </w:r>
      <w:r>
        <w:rPr>
          <w:rFonts w:asciiTheme="minorEastAsia" w:eastAsiaTheme="minorEastAsia" w:hAnsiTheme="minorEastAsia" w:cs="宋体"/>
          <w:bCs/>
          <w:color w:val="000000" w:themeColor="text1"/>
          <w:kern w:val="0"/>
          <w:sz w:val="24"/>
        </w:rPr>
        <w:t>元）。</w:t>
      </w:r>
    </w:p>
    <w:p w:rsidR="00AB472E" w:rsidRDefault="00B864C3">
      <w:pPr>
        <w:widowControl/>
        <w:shd w:val="clear" w:color="auto" w:fill="FFFFFF"/>
        <w:spacing w:line="386" w:lineRule="atLeast"/>
        <w:ind w:firstLine="482"/>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bCs/>
          <w:color w:val="000000" w:themeColor="text1"/>
          <w:kern w:val="0"/>
          <w:sz w:val="24"/>
        </w:rPr>
        <w:t>通过方式A或B缴费完成后，选择在我校医院体检的考生须持《四川省研究生招生考生体格检查表》到我校医院体检，并将其中一份交费凭据交至校医院；所有参加复试的考生须先交费后持打印的凭据到所在学院参加复试。</w:t>
      </w:r>
    </w:p>
    <w:p w:rsidR="00AB472E" w:rsidRDefault="00B864C3">
      <w:pPr>
        <w:widowControl/>
        <w:shd w:val="clear" w:color="auto" w:fill="FFFFFF"/>
        <w:spacing w:line="386" w:lineRule="atLeast"/>
        <w:ind w:left="210"/>
        <w:jc w:val="left"/>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（4）</w:t>
      </w:r>
      <w:r>
        <w:rPr>
          <w:rFonts w:asciiTheme="minorEastAsia" w:eastAsiaTheme="minorEastAsia" w:hAnsiTheme="minorEastAsia" w:cs="宋体"/>
          <w:bCs/>
          <w:color w:val="000000" w:themeColor="text1"/>
          <w:kern w:val="0"/>
          <w:sz w:val="24"/>
        </w:rPr>
        <w:t>特别</w:t>
      </w:r>
      <w:r>
        <w:rPr>
          <w:rFonts w:asciiTheme="minorEastAsia" w:eastAsiaTheme="minorEastAsia" w:hAnsiTheme="minorEastAsia" w:cs="宋体" w:hint="eastAsia"/>
          <w:bCs/>
          <w:color w:val="000000" w:themeColor="text1"/>
          <w:kern w:val="0"/>
          <w:sz w:val="24"/>
        </w:rPr>
        <w:t>提醒大家</w:t>
      </w:r>
      <w:r>
        <w:rPr>
          <w:rFonts w:asciiTheme="minorEastAsia" w:eastAsiaTheme="minorEastAsia" w:hAnsiTheme="minorEastAsia" w:cs="宋体"/>
          <w:bCs/>
          <w:color w:val="000000" w:themeColor="text1"/>
          <w:kern w:val="0"/>
          <w:sz w:val="24"/>
        </w:rPr>
        <w:t>注意</w:t>
      </w:r>
    </w:p>
    <w:p w:rsidR="00AB472E" w:rsidRDefault="00B864C3">
      <w:pPr>
        <w:widowControl/>
        <w:shd w:val="clear" w:color="auto" w:fill="FFFFFF"/>
        <w:spacing w:line="386" w:lineRule="atLeast"/>
        <w:ind w:firstLineChars="200" w:firstLine="480"/>
        <w:jc w:val="left"/>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bCs/>
          <w:color w:val="000000" w:themeColor="text1"/>
          <w:kern w:val="0"/>
          <w:sz w:val="24"/>
        </w:rPr>
        <w:t>各项费用经网上交费成功则一律不予退</w:t>
      </w:r>
      <w:r>
        <w:rPr>
          <w:rFonts w:asciiTheme="minorEastAsia" w:eastAsiaTheme="minorEastAsia" w:hAnsiTheme="minorEastAsia" w:cs="宋体" w:hint="eastAsia"/>
          <w:bCs/>
          <w:color w:val="000000" w:themeColor="text1"/>
          <w:kern w:val="0"/>
          <w:sz w:val="24"/>
        </w:rPr>
        <w:t>费</w:t>
      </w:r>
      <w:r>
        <w:rPr>
          <w:rFonts w:asciiTheme="minorEastAsia" w:eastAsiaTheme="minorEastAsia" w:hAnsiTheme="minorEastAsia" w:cs="宋体"/>
          <w:bCs/>
          <w:color w:val="000000" w:themeColor="text1"/>
          <w:kern w:val="0"/>
          <w:sz w:val="24"/>
        </w:rPr>
        <w:t>，请不参加复试或体检的考生切勿交费，否则后果自负。因数据传递原因，调剂考生在接到复试通知的次日方可进行网上交费。</w:t>
      </w:r>
    </w:p>
    <w:p w:rsidR="00AB472E" w:rsidRDefault="00B864C3">
      <w:pPr>
        <w:spacing w:line="20" w:lineRule="atLeast"/>
        <w:rPr>
          <w:rFonts w:ascii="宋体" w:hAnsi="宋体" w:cs="宋体"/>
          <w:b/>
          <w:bCs/>
          <w:sz w:val="28"/>
          <w:szCs w:val="28"/>
        </w:rPr>
      </w:pPr>
      <w:r>
        <w:rPr>
          <w:rFonts w:ascii="宋体" w:hAnsi="宋体" w:cs="宋体" w:hint="eastAsia"/>
          <w:b/>
          <w:sz w:val="28"/>
          <w:szCs w:val="28"/>
        </w:rPr>
        <w:t>4</w:t>
      </w:r>
      <w:r>
        <w:rPr>
          <w:rFonts w:ascii="宋体" w:hAnsi="宋体" w:cs="宋体" w:hint="eastAsia"/>
          <w:b/>
          <w:bCs/>
          <w:sz w:val="28"/>
          <w:szCs w:val="28"/>
        </w:rPr>
        <w:t>、复试时间、地点</w:t>
      </w:r>
    </w:p>
    <w:p w:rsidR="00AB472E" w:rsidRPr="00A779AF" w:rsidRDefault="00B864C3" w:rsidP="00A779AF">
      <w:pPr>
        <w:spacing w:line="360" w:lineRule="auto"/>
        <w:ind w:firstLineChars="100" w:firstLine="241"/>
        <w:rPr>
          <w:rFonts w:ascii="宋体" w:hAnsi="宋体" w:cs="宋体"/>
          <w:b/>
          <w:color w:val="000000" w:themeColor="text1"/>
          <w:sz w:val="24"/>
        </w:rPr>
      </w:pPr>
      <w:r w:rsidRPr="00A779AF">
        <w:rPr>
          <w:rFonts w:ascii="宋体" w:hAnsi="宋体" w:cs="宋体" w:hint="eastAsia"/>
          <w:b/>
          <w:color w:val="000000" w:themeColor="text1"/>
          <w:sz w:val="24"/>
        </w:rPr>
        <w:t>（1）资格审查</w:t>
      </w:r>
    </w:p>
    <w:p w:rsidR="00AB472E" w:rsidRDefault="00B864C3">
      <w:pPr>
        <w:spacing w:line="360" w:lineRule="auto"/>
        <w:ind w:firstLineChars="100" w:firstLine="240"/>
        <w:rPr>
          <w:rFonts w:ascii="宋体" w:hAnsi="宋体" w:cs="宋体"/>
          <w:color w:val="000000" w:themeColor="text1"/>
          <w:sz w:val="24"/>
        </w:rPr>
      </w:pPr>
      <w:r>
        <w:rPr>
          <w:rFonts w:ascii="宋体" w:hAnsi="宋体" w:cs="宋体" w:hint="eastAsia"/>
          <w:color w:val="000000" w:themeColor="text1"/>
          <w:sz w:val="24"/>
        </w:rPr>
        <w:t xml:space="preserve">    时间：4月3日上午8:30-11:30</w:t>
      </w:r>
    </w:p>
    <w:p w:rsidR="00AB472E" w:rsidRDefault="00B864C3">
      <w:pPr>
        <w:spacing w:line="360" w:lineRule="auto"/>
        <w:ind w:firstLineChars="300" w:firstLine="720"/>
        <w:rPr>
          <w:rFonts w:ascii="宋体" w:hAnsi="宋体" w:cs="宋体"/>
          <w:color w:val="000000" w:themeColor="text1"/>
          <w:sz w:val="24"/>
        </w:rPr>
      </w:pPr>
      <w:r>
        <w:rPr>
          <w:rFonts w:ascii="宋体" w:hAnsi="宋体" w:cs="宋体" w:hint="eastAsia"/>
          <w:color w:val="000000" w:themeColor="text1"/>
          <w:sz w:val="24"/>
        </w:rPr>
        <w:t>地点：西南交通大学九里校区信息楼（0号楼</w:t>
      </w:r>
      <w:r>
        <w:rPr>
          <w:rFonts w:ascii="宋体" w:hAnsi="宋体" w:cs="宋体"/>
          <w:color w:val="000000" w:themeColor="text1"/>
          <w:sz w:val="24"/>
        </w:rPr>
        <w:t>）</w:t>
      </w:r>
      <w:r w:rsidRPr="00CF2256">
        <w:rPr>
          <w:rFonts w:ascii="宋体" w:hAnsi="宋体" w:cs="宋体"/>
          <w:b/>
          <w:color w:val="000000" w:themeColor="text1"/>
          <w:sz w:val="24"/>
        </w:rPr>
        <w:t>0215</w:t>
      </w:r>
      <w:r>
        <w:rPr>
          <w:rFonts w:ascii="宋体" w:hAnsi="宋体" w:cs="宋体" w:hint="eastAsia"/>
          <w:color w:val="000000" w:themeColor="text1"/>
          <w:sz w:val="24"/>
        </w:rPr>
        <w:t>教室</w:t>
      </w:r>
    </w:p>
    <w:p w:rsidR="00AB472E" w:rsidRDefault="00B864C3">
      <w:pPr>
        <w:spacing w:line="360" w:lineRule="auto"/>
        <w:ind w:firstLineChars="300" w:firstLine="720"/>
        <w:rPr>
          <w:rFonts w:ascii="宋体" w:hAnsi="宋体" w:cs="宋体"/>
          <w:color w:val="000000" w:themeColor="text1"/>
          <w:sz w:val="24"/>
        </w:rPr>
      </w:pPr>
      <w:r>
        <w:rPr>
          <w:rFonts w:ascii="宋体" w:hAnsi="宋体" w:cs="宋体" w:hint="eastAsia"/>
          <w:color w:val="000000" w:themeColor="text1"/>
          <w:sz w:val="24"/>
        </w:rPr>
        <w:t>请资格审查当天查看教室白板相关通知。</w:t>
      </w:r>
    </w:p>
    <w:p w:rsidR="00AB472E" w:rsidRPr="00A779AF" w:rsidRDefault="00B864C3" w:rsidP="00A779AF">
      <w:pPr>
        <w:spacing w:line="360" w:lineRule="auto"/>
        <w:ind w:firstLineChars="100" w:firstLine="241"/>
        <w:rPr>
          <w:rFonts w:ascii="宋体" w:hAnsi="宋体" w:cs="宋体"/>
          <w:b/>
          <w:color w:val="000000" w:themeColor="text1"/>
          <w:sz w:val="24"/>
        </w:rPr>
      </w:pPr>
      <w:r w:rsidRPr="00A779AF">
        <w:rPr>
          <w:rFonts w:ascii="宋体" w:hAnsi="宋体" w:cs="宋体" w:hint="eastAsia"/>
          <w:b/>
          <w:color w:val="000000" w:themeColor="text1"/>
          <w:sz w:val="24"/>
        </w:rPr>
        <w:t>（2）笔试</w:t>
      </w:r>
    </w:p>
    <w:p w:rsidR="00AB472E" w:rsidRDefault="00B864C3">
      <w:pPr>
        <w:spacing w:line="360" w:lineRule="auto"/>
        <w:ind w:firstLineChars="300" w:firstLine="720"/>
        <w:rPr>
          <w:rFonts w:ascii="宋体" w:hAnsi="宋体" w:cs="宋体"/>
          <w:color w:val="000000" w:themeColor="text1"/>
          <w:sz w:val="24"/>
        </w:rPr>
      </w:pPr>
      <w:r>
        <w:rPr>
          <w:rFonts w:ascii="宋体" w:hAnsi="宋体" w:cs="宋体" w:hint="eastAsia"/>
          <w:color w:val="000000" w:themeColor="text1"/>
          <w:sz w:val="24"/>
        </w:rPr>
        <w:t>时间：4月3日下午13:00-14:30</w:t>
      </w:r>
    </w:p>
    <w:p w:rsidR="00AB472E" w:rsidRDefault="00B864C3">
      <w:pPr>
        <w:spacing w:line="360" w:lineRule="auto"/>
        <w:ind w:firstLineChars="300" w:firstLine="720"/>
        <w:rPr>
          <w:rFonts w:ascii="宋体" w:hAnsi="宋体" w:cs="宋体"/>
          <w:color w:val="000000" w:themeColor="text1"/>
          <w:sz w:val="24"/>
        </w:rPr>
      </w:pPr>
      <w:r>
        <w:rPr>
          <w:rFonts w:ascii="宋体" w:hAnsi="宋体" w:cs="宋体" w:hint="eastAsia"/>
          <w:color w:val="000000" w:themeColor="text1"/>
          <w:sz w:val="24"/>
        </w:rPr>
        <w:t>地点：西南交通大学九里校区信息楼（0号楼）</w:t>
      </w:r>
    </w:p>
    <w:p w:rsidR="00AB472E" w:rsidRDefault="00B864C3">
      <w:pPr>
        <w:spacing w:line="360" w:lineRule="auto"/>
        <w:ind w:firstLineChars="300" w:firstLine="720"/>
        <w:rPr>
          <w:rFonts w:ascii="宋体" w:hAnsi="宋体" w:cs="宋体"/>
          <w:color w:val="000000" w:themeColor="text1"/>
          <w:sz w:val="24"/>
        </w:rPr>
      </w:pPr>
      <w:r>
        <w:rPr>
          <w:rFonts w:ascii="宋体" w:hAnsi="宋体" w:cs="宋体"/>
          <w:color w:val="000000" w:themeColor="text1"/>
          <w:sz w:val="24"/>
        </w:rPr>
        <w:t>考场分配和地点</w:t>
      </w:r>
      <w:r>
        <w:rPr>
          <w:rFonts w:ascii="宋体" w:hAnsi="宋体" w:cs="宋体" w:hint="eastAsia"/>
          <w:color w:val="000000" w:themeColor="text1"/>
          <w:sz w:val="24"/>
        </w:rPr>
        <w:t>于资格审查时查看</w:t>
      </w:r>
      <w:r>
        <w:rPr>
          <w:rFonts w:ascii="宋体" w:hAnsi="宋体" w:cs="宋体"/>
          <w:color w:val="000000" w:themeColor="text1"/>
          <w:sz w:val="24"/>
        </w:rPr>
        <w:t>。</w:t>
      </w:r>
    </w:p>
    <w:p w:rsidR="00AB472E" w:rsidRDefault="00B864C3" w:rsidP="005F2B87">
      <w:pPr>
        <w:spacing w:line="360" w:lineRule="auto"/>
        <w:ind w:firstLineChars="100" w:firstLine="241"/>
        <w:rPr>
          <w:rFonts w:ascii="宋体" w:hAnsi="宋体" w:cs="宋体"/>
          <w:color w:val="000000" w:themeColor="text1"/>
          <w:sz w:val="24"/>
        </w:rPr>
      </w:pPr>
      <w:r w:rsidRPr="005F2B87">
        <w:rPr>
          <w:rFonts w:ascii="宋体" w:hAnsi="宋体" w:cs="宋体" w:hint="eastAsia"/>
          <w:b/>
          <w:color w:val="000000" w:themeColor="text1"/>
          <w:sz w:val="24"/>
        </w:rPr>
        <w:t>（3）面试</w:t>
      </w:r>
      <w:r>
        <w:rPr>
          <w:rFonts w:ascii="宋体" w:hAnsi="宋体" w:cs="宋体" w:hint="eastAsia"/>
          <w:color w:val="000000" w:themeColor="text1"/>
          <w:sz w:val="24"/>
        </w:rPr>
        <w:t>（考生携带身份证并着正装参加面试）</w:t>
      </w:r>
    </w:p>
    <w:p w:rsidR="00AB472E" w:rsidRDefault="00B864C3">
      <w:pPr>
        <w:spacing w:line="360" w:lineRule="auto"/>
        <w:ind w:firstLineChars="300" w:firstLine="720"/>
        <w:rPr>
          <w:rFonts w:ascii="宋体" w:hAnsi="宋体" w:cs="宋体"/>
          <w:color w:val="000000" w:themeColor="text1"/>
          <w:sz w:val="24"/>
        </w:rPr>
      </w:pPr>
      <w:r>
        <w:rPr>
          <w:rFonts w:ascii="宋体" w:hAnsi="宋体" w:cs="宋体" w:hint="eastAsia"/>
          <w:color w:val="000000" w:themeColor="text1"/>
          <w:sz w:val="24"/>
        </w:rPr>
        <w:t>时间：4月4日上午8:30</w:t>
      </w:r>
      <w:r w:rsidR="0083286B">
        <w:rPr>
          <w:rFonts w:ascii="宋体" w:hAnsi="宋体" w:cs="宋体" w:hint="eastAsia"/>
          <w:color w:val="000000" w:themeColor="text1"/>
          <w:sz w:val="24"/>
        </w:rPr>
        <w:t>开始</w:t>
      </w:r>
      <w:r>
        <w:rPr>
          <w:rFonts w:ascii="宋体" w:hAnsi="宋体" w:cs="宋体" w:hint="eastAsia"/>
          <w:color w:val="000000" w:themeColor="text1"/>
          <w:sz w:val="24"/>
        </w:rPr>
        <w:t>下午1</w:t>
      </w:r>
      <w:r w:rsidR="0083286B">
        <w:rPr>
          <w:rFonts w:ascii="宋体" w:hAnsi="宋体" w:cs="宋体" w:hint="eastAsia"/>
          <w:color w:val="000000" w:themeColor="text1"/>
          <w:sz w:val="24"/>
        </w:rPr>
        <w:t>4</w:t>
      </w:r>
      <w:r>
        <w:rPr>
          <w:rFonts w:ascii="宋体" w:hAnsi="宋体" w:cs="宋体" w:hint="eastAsia"/>
          <w:color w:val="000000" w:themeColor="text1"/>
          <w:sz w:val="24"/>
        </w:rPr>
        <w:t>:</w:t>
      </w:r>
      <w:r w:rsidR="0083286B">
        <w:rPr>
          <w:rFonts w:ascii="宋体" w:hAnsi="宋体" w:cs="宋体" w:hint="eastAsia"/>
          <w:color w:val="000000" w:themeColor="text1"/>
          <w:sz w:val="24"/>
        </w:rPr>
        <w:t>0</w:t>
      </w:r>
      <w:r>
        <w:rPr>
          <w:rFonts w:ascii="宋体" w:hAnsi="宋体" w:cs="宋体" w:hint="eastAsia"/>
          <w:color w:val="000000" w:themeColor="text1"/>
          <w:sz w:val="24"/>
        </w:rPr>
        <w:t>0</w:t>
      </w:r>
      <w:r w:rsidR="0083286B">
        <w:rPr>
          <w:rFonts w:ascii="宋体" w:hAnsi="宋体" w:cs="宋体" w:hint="eastAsia"/>
          <w:color w:val="000000" w:themeColor="text1"/>
          <w:sz w:val="24"/>
        </w:rPr>
        <w:t>开始</w:t>
      </w:r>
    </w:p>
    <w:p w:rsidR="00AB472E" w:rsidRDefault="00B864C3">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地点：西南交通大学九里校区信息楼（0号楼）</w:t>
      </w:r>
    </w:p>
    <w:p w:rsidR="00AB472E" w:rsidRDefault="00B864C3">
      <w:pPr>
        <w:spacing w:line="360" w:lineRule="auto"/>
        <w:ind w:firstLineChars="300" w:firstLine="720"/>
        <w:rPr>
          <w:rFonts w:ascii="宋体" w:hAnsi="宋体" w:cs="宋体"/>
          <w:color w:val="000000" w:themeColor="text1"/>
          <w:sz w:val="24"/>
        </w:rPr>
      </w:pPr>
      <w:r>
        <w:rPr>
          <w:rFonts w:ascii="宋体" w:hAnsi="宋体" w:cs="宋体" w:hint="eastAsia"/>
          <w:color w:val="000000" w:themeColor="text1"/>
          <w:sz w:val="24"/>
        </w:rPr>
        <w:t>具体教室等安排请于面试当天查看。</w:t>
      </w:r>
    </w:p>
    <w:p w:rsidR="00000000" w:rsidRDefault="00B864C3">
      <w:pPr>
        <w:widowControl/>
        <w:rPr>
          <w:rFonts w:ascii="宋体" w:hAnsi="宋体" w:cs="宋体"/>
          <w:color w:val="0000FF"/>
          <w:kern w:val="0"/>
          <w:sz w:val="22"/>
          <w:szCs w:val="22"/>
          <w:u w:val="single"/>
        </w:rPr>
      </w:pPr>
      <w:r>
        <w:rPr>
          <w:rFonts w:ascii="宋体" w:hAnsi="宋体" w:cs="宋体" w:hint="eastAsia"/>
          <w:color w:val="000000" w:themeColor="text1"/>
          <w:sz w:val="24"/>
        </w:rPr>
        <w:lastRenderedPageBreak/>
        <w:t>为了更好的服务考生，我院将为第一志愿考生设立</w:t>
      </w:r>
      <w:r w:rsidR="00384BD9">
        <w:rPr>
          <w:rFonts w:ascii="宋体" w:hAnsi="宋体" w:cs="宋体" w:hint="eastAsia"/>
          <w:color w:val="000000" w:themeColor="text1"/>
          <w:sz w:val="24"/>
        </w:rPr>
        <w:t>西南交通大学</w:t>
      </w:r>
      <w:r>
        <w:rPr>
          <w:rFonts w:ascii="宋体" w:hAnsi="宋体" w:cs="宋体" w:hint="eastAsia"/>
          <w:color w:val="000000" w:themeColor="text1"/>
          <w:sz w:val="24"/>
        </w:rPr>
        <w:t>上海研究院复试点，复试时间</w:t>
      </w:r>
      <w:r w:rsidR="004743C9">
        <w:rPr>
          <w:rFonts w:ascii="宋体" w:hAnsi="宋体" w:cs="宋体" w:hint="eastAsia"/>
          <w:color w:val="000000" w:themeColor="text1"/>
          <w:sz w:val="24"/>
        </w:rPr>
        <w:t>及各项要求均</w:t>
      </w:r>
      <w:r>
        <w:rPr>
          <w:rFonts w:ascii="宋体" w:hAnsi="宋体" w:cs="宋体" w:hint="eastAsia"/>
          <w:color w:val="000000" w:themeColor="text1"/>
          <w:sz w:val="24"/>
        </w:rPr>
        <w:t>与本校一致，请有需要到上海参加复试的考生于3月3</w:t>
      </w:r>
      <w:r w:rsidR="0024471D">
        <w:rPr>
          <w:rFonts w:ascii="宋体" w:hAnsi="宋体" w:cs="宋体" w:hint="eastAsia"/>
          <w:color w:val="000000" w:themeColor="text1"/>
          <w:sz w:val="24"/>
        </w:rPr>
        <w:t>0</w:t>
      </w:r>
      <w:r>
        <w:rPr>
          <w:rFonts w:ascii="宋体" w:hAnsi="宋体" w:cs="宋体" w:hint="eastAsia"/>
          <w:color w:val="000000" w:themeColor="text1"/>
          <w:sz w:val="24"/>
        </w:rPr>
        <w:t>日</w:t>
      </w:r>
      <w:r w:rsidR="0024471D">
        <w:rPr>
          <w:rFonts w:ascii="宋体" w:hAnsi="宋体" w:cs="宋体" w:hint="eastAsia"/>
          <w:color w:val="000000" w:themeColor="text1"/>
          <w:sz w:val="24"/>
        </w:rPr>
        <w:t>17:00</w:t>
      </w:r>
      <w:r>
        <w:rPr>
          <w:rFonts w:ascii="宋体" w:hAnsi="宋体" w:cs="宋体" w:hint="eastAsia"/>
          <w:color w:val="000000" w:themeColor="text1"/>
          <w:sz w:val="24"/>
        </w:rPr>
        <w:t>之前与MBA招生办公室联系：028-87601267 滕老师</w:t>
      </w:r>
      <w:r w:rsidR="0024471D">
        <w:rPr>
          <w:rFonts w:ascii="宋体" w:hAnsi="宋体" w:cs="宋体" w:hint="eastAsia"/>
          <w:color w:val="000000" w:themeColor="text1"/>
          <w:sz w:val="24"/>
        </w:rPr>
        <w:t>，电子邮箱：</w:t>
      </w:r>
      <w:r w:rsidR="002A6970" w:rsidRPr="002A6970">
        <w:rPr>
          <w:rFonts w:ascii="宋体" w:hAnsi="宋体" w:cs="宋体"/>
          <w:color w:val="0000FF"/>
          <w:kern w:val="0"/>
          <w:sz w:val="22"/>
          <w:szCs w:val="22"/>
          <w:u w:val="single"/>
        </w:rPr>
        <w:t>JGJPZX@swjtu.cn</w:t>
      </w:r>
    </w:p>
    <w:p w:rsidR="00AB472E" w:rsidRDefault="00B864C3">
      <w:pPr>
        <w:spacing w:line="20" w:lineRule="atLeast"/>
        <w:rPr>
          <w:rFonts w:ascii="宋体" w:hAnsi="宋体" w:cs="宋体"/>
          <w:b/>
          <w:sz w:val="28"/>
          <w:szCs w:val="28"/>
        </w:rPr>
      </w:pPr>
      <w:r>
        <w:rPr>
          <w:rFonts w:ascii="宋体" w:hAnsi="宋体" w:cs="宋体" w:hint="eastAsia"/>
          <w:b/>
          <w:sz w:val="28"/>
          <w:szCs w:val="28"/>
        </w:rPr>
        <w:t>5</w:t>
      </w:r>
      <w:r>
        <w:rPr>
          <w:rFonts w:ascii="宋体" w:hAnsi="宋体" w:cs="宋体" w:hint="eastAsia"/>
          <w:b/>
          <w:bCs/>
          <w:sz w:val="28"/>
          <w:szCs w:val="28"/>
        </w:rPr>
        <w:t>、复试程序</w:t>
      </w:r>
    </w:p>
    <w:p w:rsidR="00AB472E" w:rsidRDefault="00B864C3">
      <w:pPr>
        <w:spacing w:line="20" w:lineRule="atLeast"/>
        <w:ind w:firstLineChars="100" w:firstLine="241"/>
        <w:rPr>
          <w:rFonts w:ascii="宋体" w:hAnsi="宋体" w:cs="宋体"/>
          <w:b/>
          <w:sz w:val="28"/>
          <w:szCs w:val="28"/>
        </w:rPr>
      </w:pPr>
      <w:r>
        <w:rPr>
          <w:rFonts w:ascii="宋体" w:hAnsi="宋体" w:cs="宋体" w:hint="eastAsia"/>
          <w:b/>
          <w:bCs/>
          <w:sz w:val="24"/>
        </w:rPr>
        <w:t>（1）笔试</w:t>
      </w:r>
    </w:p>
    <w:p w:rsidR="00AB472E" w:rsidRDefault="00B864C3">
      <w:pPr>
        <w:spacing w:line="360" w:lineRule="auto"/>
        <w:ind w:firstLineChars="100" w:firstLine="240"/>
        <w:rPr>
          <w:rFonts w:ascii="宋体" w:hAnsi="宋体" w:cs="宋体"/>
          <w:sz w:val="24"/>
        </w:rPr>
      </w:pPr>
      <w:r>
        <w:rPr>
          <w:rFonts w:ascii="宋体" w:hAnsi="宋体" w:cs="宋体" w:hint="eastAsia"/>
          <w:sz w:val="24"/>
        </w:rPr>
        <w:t xml:space="preserve">    考生凭身份证进入指定考场，迟到15分钟取消笔试资格，30分钟后方准离场。</w:t>
      </w:r>
    </w:p>
    <w:p w:rsidR="00AB472E" w:rsidRDefault="00B864C3">
      <w:pPr>
        <w:spacing w:line="360" w:lineRule="auto"/>
        <w:ind w:firstLineChars="100" w:firstLine="241"/>
        <w:rPr>
          <w:rFonts w:ascii="宋体" w:hAnsi="宋体" w:cs="宋体"/>
          <w:sz w:val="24"/>
        </w:rPr>
      </w:pPr>
      <w:r>
        <w:rPr>
          <w:rFonts w:ascii="宋体" w:hAnsi="宋体" w:cs="宋体" w:hint="eastAsia"/>
          <w:b/>
          <w:bCs/>
          <w:sz w:val="24"/>
        </w:rPr>
        <w:t>（2）面试</w:t>
      </w:r>
    </w:p>
    <w:p w:rsidR="00AB472E" w:rsidRDefault="00B864C3">
      <w:pPr>
        <w:spacing w:line="360" w:lineRule="auto"/>
        <w:ind w:firstLineChars="100" w:firstLine="240"/>
        <w:rPr>
          <w:rFonts w:ascii="宋体" w:hAnsi="宋体" w:cs="宋体"/>
          <w:sz w:val="24"/>
        </w:rPr>
      </w:pPr>
      <w:r>
        <w:rPr>
          <w:rFonts w:ascii="宋体" w:hAnsi="宋体" w:cs="宋体" w:hint="eastAsia"/>
          <w:sz w:val="24"/>
        </w:rPr>
        <w:t xml:space="preserve">   A、单独面试：（本阶段按顺序一个个面试）</w:t>
      </w:r>
    </w:p>
    <w:p w:rsidR="00AB472E" w:rsidRDefault="00B864C3">
      <w:pPr>
        <w:spacing w:line="360" w:lineRule="auto"/>
        <w:ind w:firstLineChars="100" w:firstLine="240"/>
        <w:rPr>
          <w:rFonts w:ascii="宋体" w:hAnsi="宋体" w:cs="宋体"/>
          <w:sz w:val="24"/>
        </w:rPr>
      </w:pPr>
      <w:r>
        <w:rPr>
          <w:rFonts w:ascii="宋体" w:hAnsi="宋体" w:cs="宋体" w:hint="eastAsia"/>
          <w:sz w:val="24"/>
        </w:rPr>
        <w:t xml:space="preserve">      个人自述、提问、英语。</w:t>
      </w:r>
    </w:p>
    <w:p w:rsidR="00AB472E" w:rsidRDefault="00B864C3">
      <w:pPr>
        <w:spacing w:line="360" w:lineRule="auto"/>
        <w:ind w:firstLineChars="100" w:firstLine="240"/>
        <w:rPr>
          <w:rFonts w:ascii="宋体" w:hAnsi="宋体" w:cs="宋体"/>
          <w:sz w:val="24"/>
        </w:rPr>
      </w:pPr>
      <w:r>
        <w:rPr>
          <w:rFonts w:ascii="宋体" w:hAnsi="宋体" w:cs="宋体" w:hint="eastAsia"/>
          <w:sz w:val="24"/>
        </w:rPr>
        <w:t xml:space="preserve">   B、辩论环节：（本阶段同批考生一起参加）</w:t>
      </w:r>
    </w:p>
    <w:p w:rsidR="00AB472E" w:rsidRDefault="00B864C3">
      <w:pPr>
        <w:spacing w:line="360" w:lineRule="auto"/>
        <w:ind w:firstLineChars="100" w:firstLine="240"/>
        <w:rPr>
          <w:rFonts w:ascii="宋体" w:hAnsi="宋体" w:cs="宋体"/>
          <w:sz w:val="24"/>
        </w:rPr>
      </w:pPr>
      <w:r>
        <w:rPr>
          <w:rFonts w:ascii="宋体" w:hAnsi="宋体" w:cs="宋体" w:hint="eastAsia"/>
          <w:sz w:val="24"/>
        </w:rPr>
        <w:t xml:space="preserve">     自由讨论、集体辩论、专家点评。</w:t>
      </w:r>
    </w:p>
    <w:p w:rsidR="0083286B" w:rsidRPr="0083286B" w:rsidRDefault="0083286B" w:rsidP="0083286B">
      <w:pPr>
        <w:spacing w:line="360" w:lineRule="auto"/>
        <w:ind w:firstLineChars="300" w:firstLine="723"/>
        <w:rPr>
          <w:rFonts w:ascii="宋体" w:hAnsi="宋体" w:cs="宋体"/>
          <w:color w:val="000000" w:themeColor="text1"/>
          <w:sz w:val="24"/>
        </w:rPr>
      </w:pPr>
      <w:r>
        <w:rPr>
          <w:rFonts w:ascii="宋体" w:hAnsi="宋体" w:cs="宋体" w:hint="eastAsia"/>
          <w:b/>
          <w:bCs/>
          <w:color w:val="000000" w:themeColor="text1"/>
          <w:sz w:val="24"/>
        </w:rPr>
        <w:t>特别说明：</w:t>
      </w:r>
      <w:r>
        <w:rPr>
          <w:rFonts w:ascii="宋体" w:hAnsi="宋体" w:cs="宋体" w:hint="eastAsia"/>
          <w:color w:val="000000" w:themeColor="text1"/>
          <w:sz w:val="24"/>
        </w:rPr>
        <w:t>为保证招生复试过程的公平公正，本次面试全程录音、录像。</w:t>
      </w:r>
      <w:r w:rsidR="00B00058">
        <w:rPr>
          <w:rFonts w:ascii="宋体" w:hAnsi="宋体" w:cs="宋体" w:hint="eastAsia"/>
          <w:color w:val="000000" w:themeColor="text1"/>
          <w:sz w:val="24"/>
        </w:rPr>
        <w:t>并</w:t>
      </w:r>
      <w:r>
        <w:rPr>
          <w:rFonts w:ascii="宋体" w:hAnsi="宋体" w:cs="宋体" w:hint="eastAsia"/>
          <w:color w:val="000000" w:themeColor="text1"/>
          <w:sz w:val="24"/>
        </w:rPr>
        <w:t>请考生务必严格遵守复试时间安排，提前半小时到达面试场所。</w:t>
      </w:r>
    </w:p>
    <w:p w:rsidR="00AB472E" w:rsidRDefault="00B864C3" w:rsidP="00E811AF">
      <w:pPr>
        <w:spacing w:beforeLines="50" w:line="360" w:lineRule="auto"/>
        <w:rPr>
          <w:rFonts w:ascii="黑体" w:eastAsia="黑体" w:hAnsi="黑体" w:cs="宋体"/>
          <w:b/>
          <w:sz w:val="28"/>
          <w:szCs w:val="28"/>
        </w:rPr>
      </w:pPr>
      <w:r>
        <w:rPr>
          <w:rFonts w:ascii="黑体" w:eastAsia="黑体" w:hAnsi="黑体" w:cs="宋体" w:hint="eastAsia"/>
          <w:b/>
          <w:sz w:val="28"/>
          <w:szCs w:val="28"/>
        </w:rPr>
        <w:t>四、复试成绩</w:t>
      </w:r>
    </w:p>
    <w:p w:rsidR="00AB472E" w:rsidRDefault="00B864C3">
      <w:pPr>
        <w:spacing w:line="360" w:lineRule="auto"/>
        <w:rPr>
          <w:rFonts w:ascii="宋体" w:hAnsi="宋体" w:cs="宋体"/>
          <w:b/>
          <w:sz w:val="28"/>
          <w:szCs w:val="28"/>
        </w:rPr>
      </w:pPr>
      <w:r>
        <w:rPr>
          <w:rFonts w:ascii="宋体" w:hAnsi="宋体" w:cs="宋体" w:hint="eastAsia"/>
          <w:b/>
          <w:sz w:val="28"/>
          <w:szCs w:val="28"/>
        </w:rPr>
        <w:t>1、面试（口试）</w:t>
      </w:r>
    </w:p>
    <w:p w:rsidR="00AB472E" w:rsidRDefault="00B864C3">
      <w:pPr>
        <w:spacing w:line="360" w:lineRule="auto"/>
        <w:ind w:firstLineChars="200" w:firstLine="480"/>
        <w:rPr>
          <w:rFonts w:ascii="宋体" w:hAnsi="宋体" w:cs="宋体"/>
          <w:sz w:val="24"/>
        </w:rPr>
      </w:pPr>
      <w:r>
        <w:rPr>
          <w:rFonts w:ascii="宋体" w:hAnsi="宋体" w:cs="宋体" w:hint="eastAsia"/>
          <w:sz w:val="24"/>
        </w:rPr>
        <w:t>综合素质测试（</w:t>
      </w:r>
      <w:r>
        <w:rPr>
          <w:rFonts w:asciiTheme="majorEastAsia" w:eastAsiaTheme="majorEastAsia" w:hAnsiTheme="majorEastAsia" w:cstheme="majorEastAsia" w:hint="eastAsia"/>
          <w:color w:val="000000" w:themeColor="text1"/>
          <w:sz w:val="24"/>
        </w:rPr>
        <w:t>自我综述</w:t>
      </w:r>
      <w:r>
        <w:rPr>
          <w:rFonts w:ascii="宋体" w:hAnsi="宋体" w:cs="宋体" w:hint="eastAsia"/>
          <w:sz w:val="24"/>
        </w:rPr>
        <w:t>+分组辩论）和</w:t>
      </w:r>
      <w:r w:rsidR="002A6970">
        <w:rPr>
          <w:rFonts w:ascii="宋体" w:hAnsi="宋体" w:cs="宋体" w:hint="eastAsia"/>
          <w:sz w:val="24"/>
        </w:rPr>
        <w:t>外</w:t>
      </w:r>
      <w:r>
        <w:rPr>
          <w:rFonts w:ascii="宋体" w:hAnsi="宋体" w:cs="宋体" w:hint="eastAsia"/>
          <w:sz w:val="24"/>
        </w:rPr>
        <w:t>语能力测试评分由面试专家组成员独立打分， 综合素质测试满分200分（</w:t>
      </w:r>
      <w:r>
        <w:rPr>
          <w:rFonts w:asciiTheme="majorEastAsia" w:eastAsiaTheme="majorEastAsia" w:hAnsiTheme="majorEastAsia" w:cstheme="majorEastAsia" w:hint="eastAsia"/>
          <w:color w:val="000000" w:themeColor="text1"/>
          <w:sz w:val="24"/>
        </w:rPr>
        <w:t>自我综述</w:t>
      </w:r>
      <w:r>
        <w:rPr>
          <w:rFonts w:ascii="宋体" w:hAnsi="宋体" w:cs="宋体" w:hint="eastAsia"/>
          <w:sz w:val="24"/>
        </w:rPr>
        <w:t>和分组辩论各100分），</w:t>
      </w:r>
      <w:r w:rsidR="003264AC">
        <w:rPr>
          <w:rFonts w:ascii="宋体" w:hAnsi="宋体" w:cs="宋体" w:hint="eastAsia"/>
          <w:sz w:val="24"/>
        </w:rPr>
        <w:t>外语</w:t>
      </w:r>
      <w:r>
        <w:rPr>
          <w:rFonts w:ascii="宋体" w:hAnsi="宋体" w:cs="宋体" w:hint="eastAsia"/>
          <w:sz w:val="24"/>
        </w:rPr>
        <w:t>能力测试满分100分。</w:t>
      </w:r>
    </w:p>
    <w:p w:rsidR="00AB472E" w:rsidRDefault="00B864C3">
      <w:pPr>
        <w:spacing w:line="360" w:lineRule="auto"/>
        <w:rPr>
          <w:rFonts w:ascii="宋体" w:hAnsi="宋体" w:cs="宋体"/>
          <w:b/>
          <w:sz w:val="28"/>
          <w:szCs w:val="28"/>
        </w:rPr>
      </w:pPr>
      <w:r>
        <w:rPr>
          <w:rFonts w:ascii="宋体" w:hAnsi="宋体" w:cs="宋体" w:hint="eastAsia"/>
          <w:b/>
          <w:sz w:val="28"/>
          <w:szCs w:val="28"/>
        </w:rPr>
        <w:t xml:space="preserve">2、复试成绩计算办法 </w:t>
      </w:r>
    </w:p>
    <w:p w:rsidR="00AB472E" w:rsidRDefault="00B864C3">
      <w:pPr>
        <w:spacing w:line="360" w:lineRule="auto"/>
        <w:ind w:firstLineChars="200" w:firstLine="480"/>
        <w:rPr>
          <w:rFonts w:ascii="宋体" w:hAnsi="宋体" w:cs="宋体"/>
          <w:sz w:val="24"/>
        </w:rPr>
      </w:pPr>
      <w:r>
        <w:rPr>
          <w:rFonts w:ascii="宋体" w:hAnsi="宋体" w:cs="宋体" w:hint="eastAsia"/>
          <w:sz w:val="24"/>
        </w:rPr>
        <w:t>复试成绩</w:t>
      </w:r>
      <w:r w:rsidR="00384BD9">
        <w:rPr>
          <w:rFonts w:ascii="宋体" w:hAnsi="宋体" w:cs="宋体" w:hint="eastAsia"/>
          <w:sz w:val="24"/>
        </w:rPr>
        <w:t>（满分100分）</w:t>
      </w:r>
      <w:r>
        <w:rPr>
          <w:rFonts w:ascii="宋体" w:hAnsi="宋体" w:cs="宋体" w:hint="eastAsia"/>
          <w:sz w:val="24"/>
        </w:rPr>
        <w:t>=综合素质测试成绩/2*60%+</w:t>
      </w:r>
      <w:r w:rsidR="008B700A">
        <w:rPr>
          <w:rFonts w:ascii="宋体" w:hAnsi="宋体" w:cs="宋体" w:hint="eastAsia"/>
          <w:sz w:val="24"/>
        </w:rPr>
        <w:t>外语</w:t>
      </w:r>
      <w:r>
        <w:rPr>
          <w:rFonts w:ascii="宋体" w:hAnsi="宋体" w:cs="宋体" w:hint="eastAsia"/>
          <w:sz w:val="24"/>
        </w:rPr>
        <w:t>能力</w:t>
      </w:r>
      <w:r w:rsidR="003264AC">
        <w:rPr>
          <w:rFonts w:ascii="宋体" w:hAnsi="宋体" w:cs="宋体" w:hint="eastAsia"/>
          <w:sz w:val="24"/>
        </w:rPr>
        <w:t>测试</w:t>
      </w:r>
      <w:r>
        <w:rPr>
          <w:rFonts w:ascii="宋体" w:hAnsi="宋体" w:cs="宋体" w:hint="eastAsia"/>
          <w:sz w:val="24"/>
        </w:rPr>
        <w:t>成绩*20%+笔试成绩*20%</w:t>
      </w:r>
    </w:p>
    <w:p w:rsidR="00AB472E" w:rsidRDefault="00B864C3" w:rsidP="00E811AF">
      <w:pPr>
        <w:spacing w:beforeLines="50" w:line="360" w:lineRule="auto"/>
        <w:rPr>
          <w:rFonts w:ascii="黑体" w:eastAsia="黑体" w:hAnsi="黑体" w:cs="宋体"/>
          <w:b/>
          <w:sz w:val="28"/>
          <w:szCs w:val="28"/>
        </w:rPr>
      </w:pPr>
      <w:r>
        <w:rPr>
          <w:rFonts w:ascii="黑体" w:eastAsia="黑体" w:hAnsi="黑体" w:cs="宋体" w:hint="eastAsia"/>
          <w:b/>
          <w:sz w:val="28"/>
          <w:szCs w:val="28"/>
        </w:rPr>
        <w:t>五、调剂复试</w:t>
      </w:r>
    </w:p>
    <w:p w:rsidR="00AB472E" w:rsidRDefault="00B864C3">
      <w:pPr>
        <w:spacing w:line="360" w:lineRule="auto"/>
        <w:rPr>
          <w:rFonts w:ascii="宋体" w:hAnsi="宋体" w:cs="宋体"/>
          <w:b/>
          <w:sz w:val="28"/>
          <w:szCs w:val="28"/>
        </w:rPr>
      </w:pPr>
      <w:r>
        <w:rPr>
          <w:rFonts w:ascii="宋体" w:hAnsi="宋体" w:cs="宋体" w:hint="eastAsia"/>
          <w:b/>
          <w:sz w:val="28"/>
          <w:szCs w:val="28"/>
        </w:rPr>
        <w:t>1、调剂复试基本要求</w:t>
      </w:r>
    </w:p>
    <w:p w:rsidR="00AB472E" w:rsidRDefault="00B864C3">
      <w:pPr>
        <w:spacing w:line="360" w:lineRule="auto"/>
        <w:ind w:firstLineChars="200" w:firstLine="480"/>
        <w:rPr>
          <w:rFonts w:ascii="宋体" w:hAnsi="宋体" w:cs="宋体"/>
          <w:b/>
          <w:color w:val="000000" w:themeColor="text1"/>
          <w:sz w:val="28"/>
          <w:szCs w:val="28"/>
        </w:rPr>
      </w:pPr>
      <w:r>
        <w:rPr>
          <w:rFonts w:ascii="宋体" w:hAnsi="宋体" w:cs="宋体" w:hint="eastAsia"/>
          <w:color w:val="000000" w:themeColor="text1"/>
          <w:sz w:val="24"/>
        </w:rPr>
        <w:t>根据西南交通大学经济管理学院2018年工商管理硕士研究生招生计划，为进一步优化生源结构，少量接收优秀考生调剂。</w:t>
      </w:r>
    </w:p>
    <w:p w:rsidR="00AB472E" w:rsidRDefault="00B864C3">
      <w:pPr>
        <w:spacing w:line="360" w:lineRule="auto"/>
        <w:ind w:firstLine="281"/>
        <w:rPr>
          <w:rFonts w:ascii="宋体" w:hAnsi="宋体" w:cs="宋体"/>
          <w:sz w:val="24"/>
        </w:rPr>
      </w:pPr>
      <w:r>
        <w:rPr>
          <w:rFonts w:ascii="宋体" w:hAnsi="宋体" w:cs="宋体" w:hint="eastAsia"/>
          <w:color w:val="000000" w:themeColor="text1"/>
          <w:sz w:val="24"/>
        </w:rPr>
        <w:t>（1）参加2018年管理类联考且符合</w:t>
      </w:r>
      <w:r w:rsidR="00384BD9">
        <w:rPr>
          <w:rFonts w:ascii="宋体" w:hAnsi="宋体" w:cs="宋体" w:hint="eastAsia"/>
          <w:color w:val="000000" w:themeColor="text1"/>
          <w:sz w:val="24"/>
        </w:rPr>
        <w:t>工商管理硕士（125100）报考</w:t>
      </w:r>
      <w:r>
        <w:rPr>
          <w:rFonts w:ascii="宋体" w:hAnsi="宋体" w:cs="宋体" w:hint="eastAsia"/>
          <w:color w:val="000000" w:themeColor="text1"/>
          <w:sz w:val="24"/>
        </w:rPr>
        <w:t>入学条件的考生，初试成绩须达到:总成绩≥170分,英语成绩≥42分，综合成绩≥84分,</w:t>
      </w:r>
      <w:r>
        <w:rPr>
          <w:rFonts w:ascii="宋体" w:hAnsi="宋体" w:cs="宋体" w:hint="eastAsia"/>
          <w:sz w:val="24"/>
        </w:rPr>
        <w:t>综合考虑考生的学习工作经历、学业表现、获奖情况、实践活动、综合素质等情况择优确定复试人选。</w:t>
      </w:r>
    </w:p>
    <w:p w:rsidR="00AB472E" w:rsidRDefault="00B864C3">
      <w:pPr>
        <w:spacing w:line="360" w:lineRule="auto"/>
        <w:ind w:firstLineChars="100" w:firstLine="240"/>
        <w:rPr>
          <w:sz w:val="24"/>
        </w:rPr>
      </w:pPr>
      <w:r>
        <w:rPr>
          <w:rFonts w:ascii="宋体" w:hAnsi="宋体" w:cs="宋体" w:hint="eastAsia"/>
          <w:sz w:val="24"/>
        </w:rPr>
        <w:t>（2）</w:t>
      </w:r>
      <w:r>
        <w:rPr>
          <w:rFonts w:hint="eastAsia"/>
          <w:sz w:val="24"/>
        </w:rPr>
        <w:t>报考其他招生单位</w:t>
      </w:r>
      <w:r w:rsidR="00384BD9">
        <w:rPr>
          <w:rFonts w:ascii="宋体" w:hAnsi="宋体" w:cs="宋体" w:hint="eastAsia"/>
          <w:color w:val="000000" w:themeColor="text1"/>
          <w:sz w:val="24"/>
        </w:rPr>
        <w:t>工商管理硕士（125100）</w:t>
      </w:r>
      <w:r>
        <w:rPr>
          <w:rFonts w:hint="eastAsia"/>
          <w:sz w:val="24"/>
        </w:rPr>
        <w:t>专业的“退役大学生士兵专项计划”申请调剂按研究生院相关规定执行。</w:t>
      </w:r>
    </w:p>
    <w:p w:rsidR="00AB472E" w:rsidRDefault="00B864C3">
      <w:pPr>
        <w:spacing w:line="360" w:lineRule="auto"/>
        <w:rPr>
          <w:rFonts w:ascii="宋体" w:hAnsi="宋体" w:cs="宋体"/>
          <w:b/>
          <w:sz w:val="28"/>
          <w:szCs w:val="28"/>
        </w:rPr>
      </w:pPr>
      <w:r>
        <w:rPr>
          <w:rFonts w:ascii="宋体" w:hAnsi="宋体" w:cs="宋体" w:hint="eastAsia"/>
          <w:b/>
          <w:sz w:val="28"/>
          <w:szCs w:val="28"/>
        </w:rPr>
        <w:t>2、复试时间、地点</w:t>
      </w:r>
    </w:p>
    <w:p w:rsidR="00AB472E" w:rsidRDefault="00B864C3">
      <w:pPr>
        <w:spacing w:line="360" w:lineRule="auto"/>
        <w:ind w:firstLineChars="200" w:firstLine="480"/>
        <w:rPr>
          <w:rFonts w:ascii="宋体" w:hAnsi="宋体" w:cs="宋体"/>
          <w:b/>
          <w:color w:val="000000" w:themeColor="text1"/>
          <w:sz w:val="28"/>
          <w:szCs w:val="28"/>
        </w:rPr>
      </w:pPr>
      <w:r>
        <w:rPr>
          <w:rFonts w:ascii="宋体" w:hAnsi="宋体" w:cs="宋体" w:hint="eastAsia"/>
          <w:color w:val="000000" w:themeColor="text1"/>
          <w:sz w:val="24"/>
        </w:rPr>
        <w:t>资格审查：4月9日上午8:30-11:30        九里校区信息楼（0号楼）</w:t>
      </w:r>
      <w:r>
        <w:rPr>
          <w:rFonts w:ascii="宋体" w:hAnsi="宋体" w:cs="宋体"/>
          <w:color w:val="000000" w:themeColor="text1"/>
          <w:sz w:val="24"/>
        </w:rPr>
        <w:t>0215</w:t>
      </w:r>
      <w:r>
        <w:rPr>
          <w:rFonts w:ascii="宋体" w:hAnsi="宋体" w:cs="宋体" w:hint="eastAsia"/>
          <w:color w:val="000000" w:themeColor="text1"/>
          <w:sz w:val="24"/>
        </w:rPr>
        <w:t>教室</w:t>
      </w:r>
    </w:p>
    <w:p w:rsidR="00AB472E" w:rsidRDefault="00B864C3">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笔    试：4月9日下午13:00-14:30       九里校区信息楼（0号楼）</w:t>
      </w:r>
    </w:p>
    <w:p w:rsidR="00AB472E" w:rsidRDefault="00B864C3">
      <w:pPr>
        <w:spacing w:line="360" w:lineRule="auto"/>
        <w:ind w:firstLineChars="200" w:firstLine="480"/>
        <w:rPr>
          <w:rFonts w:ascii="宋体" w:hAnsi="宋体" w:cs="宋体"/>
          <w:b/>
          <w:bCs/>
          <w:color w:val="000000" w:themeColor="text1"/>
          <w:sz w:val="28"/>
          <w:szCs w:val="28"/>
        </w:rPr>
      </w:pPr>
      <w:r>
        <w:rPr>
          <w:rFonts w:ascii="宋体" w:hAnsi="宋体" w:cs="宋体" w:hint="eastAsia"/>
          <w:color w:val="000000" w:themeColor="text1"/>
          <w:sz w:val="24"/>
        </w:rPr>
        <w:t>面    试：4月10日上午8:30</w:t>
      </w:r>
      <w:r w:rsidR="0083286B">
        <w:rPr>
          <w:rFonts w:ascii="宋体" w:hAnsi="宋体" w:cs="宋体" w:hint="eastAsia"/>
          <w:color w:val="000000" w:themeColor="text1"/>
          <w:sz w:val="24"/>
        </w:rPr>
        <w:t>开始</w:t>
      </w:r>
      <w:r>
        <w:rPr>
          <w:rFonts w:ascii="宋体" w:hAnsi="宋体" w:cs="宋体" w:hint="eastAsia"/>
          <w:color w:val="000000" w:themeColor="text1"/>
          <w:sz w:val="24"/>
        </w:rPr>
        <w:t>九里校区信息楼（0号楼）</w:t>
      </w:r>
    </w:p>
    <w:p w:rsidR="00AB472E" w:rsidRDefault="00B864C3">
      <w:pPr>
        <w:spacing w:line="20" w:lineRule="atLeast"/>
        <w:ind w:firstLineChars="150" w:firstLine="360"/>
        <w:rPr>
          <w:rFonts w:ascii="宋体" w:hAnsi="宋体" w:cs="宋体"/>
          <w:color w:val="000000" w:themeColor="text1"/>
          <w:sz w:val="24"/>
        </w:rPr>
      </w:pPr>
      <w:r>
        <w:rPr>
          <w:rFonts w:ascii="宋体" w:hAnsi="宋体" w:cs="宋体" w:hint="eastAsia"/>
          <w:color w:val="000000" w:themeColor="text1"/>
          <w:sz w:val="24"/>
        </w:rPr>
        <w:t>调剂复试报到资格审查、面试流程与</w:t>
      </w:r>
      <w:r w:rsidR="008B700A">
        <w:rPr>
          <w:rFonts w:ascii="宋体" w:hAnsi="宋体" w:cs="宋体" w:hint="eastAsia"/>
          <w:color w:val="000000" w:themeColor="text1"/>
          <w:sz w:val="24"/>
        </w:rPr>
        <w:t>第</w:t>
      </w:r>
      <w:r>
        <w:rPr>
          <w:rFonts w:ascii="宋体" w:hAnsi="宋体" w:cs="宋体" w:hint="eastAsia"/>
          <w:color w:val="000000" w:themeColor="text1"/>
          <w:sz w:val="24"/>
        </w:rPr>
        <w:t>一志愿</w:t>
      </w:r>
      <w:r w:rsidR="008B700A">
        <w:rPr>
          <w:rFonts w:ascii="宋体" w:hAnsi="宋体" w:cs="宋体" w:hint="eastAsia"/>
          <w:color w:val="000000" w:themeColor="text1"/>
          <w:sz w:val="24"/>
        </w:rPr>
        <w:t>报考考生</w:t>
      </w:r>
      <w:r>
        <w:rPr>
          <w:rFonts w:ascii="宋体" w:hAnsi="宋体" w:cs="宋体" w:hint="eastAsia"/>
          <w:color w:val="000000" w:themeColor="text1"/>
          <w:sz w:val="24"/>
        </w:rPr>
        <w:t>一致。调剂</w:t>
      </w:r>
      <w:r w:rsidR="008B700A">
        <w:rPr>
          <w:rFonts w:ascii="宋体" w:hAnsi="宋体" w:cs="宋体" w:hint="eastAsia"/>
          <w:color w:val="000000" w:themeColor="text1"/>
          <w:sz w:val="24"/>
        </w:rPr>
        <w:t>复试</w:t>
      </w:r>
      <w:r>
        <w:rPr>
          <w:rFonts w:ascii="宋体" w:hAnsi="宋体" w:cs="宋体" w:hint="eastAsia"/>
          <w:color w:val="000000" w:themeColor="text1"/>
          <w:sz w:val="24"/>
        </w:rPr>
        <w:t>具体名单确定后届时会在学院网站</w:t>
      </w:r>
      <w:hyperlink r:id="rId12" w:history="1">
        <w:r>
          <w:rPr>
            <w:rStyle w:val="a8"/>
            <w:rFonts w:ascii="宋体" w:hAnsi="宋体" w:cs="宋体" w:hint="eastAsia"/>
            <w:color w:val="000000" w:themeColor="text1"/>
            <w:sz w:val="24"/>
          </w:rPr>
          <w:t>http://glxy.swjtu.edu.cn</w:t>
        </w:r>
      </w:hyperlink>
      <w:r>
        <w:rPr>
          <w:rFonts w:ascii="宋体" w:hAnsi="宋体" w:cs="宋体" w:hint="eastAsia"/>
          <w:color w:val="000000" w:themeColor="text1"/>
          <w:sz w:val="24"/>
        </w:rPr>
        <w:t>提前公布，请考生可多加关注。</w:t>
      </w:r>
    </w:p>
    <w:p w:rsidR="00AB472E" w:rsidRDefault="00B864C3">
      <w:pPr>
        <w:spacing w:line="360" w:lineRule="auto"/>
        <w:rPr>
          <w:rFonts w:ascii="宋体" w:hAnsi="宋体" w:cs="宋体"/>
          <w:b/>
          <w:sz w:val="28"/>
          <w:szCs w:val="28"/>
        </w:rPr>
      </w:pPr>
      <w:r>
        <w:rPr>
          <w:rFonts w:ascii="宋体" w:hAnsi="宋体" w:cs="宋体"/>
          <w:b/>
          <w:sz w:val="28"/>
          <w:szCs w:val="28"/>
        </w:rPr>
        <w:t>3</w:t>
      </w:r>
      <w:r>
        <w:rPr>
          <w:rFonts w:ascii="宋体" w:hAnsi="宋体" w:cs="宋体" w:hint="eastAsia"/>
          <w:b/>
          <w:sz w:val="28"/>
          <w:szCs w:val="28"/>
        </w:rPr>
        <w:t>、调剂网上申请流程</w:t>
      </w:r>
    </w:p>
    <w:p w:rsidR="00AB472E" w:rsidRDefault="00B864C3" w:rsidP="00E811AF">
      <w:pPr>
        <w:pStyle w:val="aa"/>
        <w:adjustRightInd w:val="0"/>
        <w:snapToGrid w:val="0"/>
        <w:spacing w:beforeLines="50" w:line="300" w:lineRule="auto"/>
        <w:ind w:firstLineChars="200" w:firstLine="480"/>
        <w:jc w:val="both"/>
        <w:rPr>
          <w:rFonts w:asciiTheme="majorEastAsia" w:eastAsiaTheme="majorEastAsia" w:hAnsiTheme="majorEastAsia" w:cs="宋体"/>
          <w:bCs/>
          <w:color w:val="000000" w:themeColor="text1"/>
          <w:kern w:val="0"/>
        </w:rPr>
      </w:pPr>
      <w:r>
        <w:rPr>
          <w:rFonts w:asciiTheme="majorEastAsia" w:eastAsiaTheme="majorEastAsia" w:hAnsiTheme="majorEastAsia" w:cs="宋体"/>
          <w:bCs/>
          <w:color w:val="000000" w:themeColor="text1"/>
          <w:kern w:val="0"/>
        </w:rPr>
        <w:t>第一步：学院登录中国研究生招生信息</w:t>
      </w:r>
      <w:r>
        <w:rPr>
          <w:rFonts w:asciiTheme="majorEastAsia" w:eastAsiaTheme="majorEastAsia" w:hAnsiTheme="majorEastAsia" w:cs="宋体" w:hint="eastAsia"/>
          <w:bCs/>
          <w:color w:val="000000" w:themeColor="text1"/>
          <w:kern w:val="0"/>
        </w:rPr>
        <w:t>网</w:t>
      </w:r>
      <w:r>
        <w:rPr>
          <w:rFonts w:asciiTheme="majorEastAsia" w:eastAsiaTheme="majorEastAsia" w:hAnsiTheme="majorEastAsia" w:cs="宋体"/>
          <w:bCs/>
          <w:color w:val="000000" w:themeColor="text1"/>
          <w:kern w:val="0"/>
        </w:rPr>
        <w:t xml:space="preserve"> (公网网址：</w:t>
      </w:r>
      <w:hyperlink r:id="rId13" w:tgtFrame="_blank" w:history="1">
        <w:r>
          <w:rPr>
            <w:rFonts w:asciiTheme="majorEastAsia" w:eastAsiaTheme="majorEastAsia" w:hAnsiTheme="majorEastAsia" w:cs="宋体"/>
            <w:bCs/>
            <w:color w:val="000000" w:themeColor="text1"/>
            <w:kern w:val="0"/>
          </w:rPr>
          <w:t>http://yz.chsi.com.cn</w:t>
        </w:r>
      </w:hyperlink>
      <w:r>
        <w:rPr>
          <w:rFonts w:asciiTheme="majorEastAsia" w:eastAsiaTheme="majorEastAsia" w:hAnsiTheme="majorEastAsia" w:cs="宋体"/>
          <w:bCs/>
          <w:color w:val="000000" w:themeColor="text1"/>
          <w:kern w:val="0"/>
        </w:rPr>
        <w:t>，教育网网址：</w:t>
      </w:r>
      <w:hyperlink r:id="rId14" w:tgtFrame="_blank" w:history="1">
        <w:r>
          <w:rPr>
            <w:rFonts w:asciiTheme="majorEastAsia" w:eastAsiaTheme="majorEastAsia" w:hAnsiTheme="majorEastAsia" w:cs="宋体"/>
            <w:bCs/>
            <w:color w:val="000000" w:themeColor="text1"/>
            <w:kern w:val="0"/>
          </w:rPr>
          <w:t>http://yz.chsi.cn</w:t>
        </w:r>
      </w:hyperlink>
      <w:r>
        <w:rPr>
          <w:rFonts w:asciiTheme="majorEastAsia" w:eastAsiaTheme="majorEastAsia" w:hAnsiTheme="majorEastAsia" w:cs="宋体"/>
          <w:bCs/>
          <w:color w:val="000000" w:themeColor="text1"/>
          <w:kern w:val="0"/>
        </w:rPr>
        <w:t>) 后台管理系统公布接收调剂</w:t>
      </w:r>
      <w:r>
        <w:rPr>
          <w:rFonts w:asciiTheme="majorEastAsia" w:eastAsiaTheme="majorEastAsia" w:hAnsiTheme="majorEastAsia" w:cs="宋体" w:hint="eastAsia"/>
          <w:bCs/>
          <w:color w:val="000000" w:themeColor="text1"/>
          <w:kern w:val="0"/>
        </w:rPr>
        <w:t>复试</w:t>
      </w:r>
      <w:r>
        <w:rPr>
          <w:rFonts w:asciiTheme="majorEastAsia" w:eastAsiaTheme="majorEastAsia" w:hAnsiTheme="majorEastAsia" w:cs="宋体"/>
          <w:bCs/>
          <w:color w:val="000000" w:themeColor="text1"/>
          <w:kern w:val="0"/>
        </w:rPr>
        <w:t>考生的学科专业</w:t>
      </w:r>
      <w:r>
        <w:rPr>
          <w:rFonts w:asciiTheme="majorEastAsia" w:eastAsiaTheme="majorEastAsia" w:hAnsiTheme="majorEastAsia" w:cs="宋体" w:hint="eastAsia"/>
          <w:bCs/>
          <w:color w:val="000000" w:themeColor="text1"/>
          <w:kern w:val="0"/>
        </w:rPr>
        <w:t>和调剂复试缺额</w:t>
      </w:r>
      <w:r>
        <w:rPr>
          <w:rFonts w:asciiTheme="majorEastAsia" w:eastAsiaTheme="majorEastAsia" w:hAnsiTheme="majorEastAsia" w:cs="宋体"/>
          <w:bCs/>
          <w:color w:val="000000" w:themeColor="text1"/>
          <w:kern w:val="0"/>
        </w:rPr>
        <w:t>等信息</w:t>
      </w:r>
      <w:r>
        <w:rPr>
          <w:rFonts w:asciiTheme="majorEastAsia" w:eastAsiaTheme="majorEastAsia" w:hAnsiTheme="majorEastAsia" w:cs="宋体" w:hint="eastAsia"/>
          <w:bCs/>
          <w:color w:val="000000" w:themeColor="text1"/>
          <w:kern w:val="0"/>
        </w:rPr>
        <w:t>，</w:t>
      </w:r>
      <w:r>
        <w:rPr>
          <w:rFonts w:asciiTheme="majorEastAsia" w:eastAsiaTheme="majorEastAsia" w:hAnsiTheme="majorEastAsia" w:cs="宋体"/>
          <w:bCs/>
          <w:color w:val="000000" w:themeColor="text1"/>
          <w:kern w:val="0"/>
        </w:rPr>
        <w:t>设置接收考生调剂的</w:t>
      </w:r>
      <w:r>
        <w:rPr>
          <w:rFonts w:asciiTheme="majorEastAsia" w:eastAsiaTheme="majorEastAsia" w:hAnsiTheme="majorEastAsia" w:cs="宋体" w:hint="eastAsia"/>
          <w:bCs/>
          <w:color w:val="000000" w:themeColor="text1"/>
          <w:kern w:val="0"/>
        </w:rPr>
        <w:t>学科专业及</w:t>
      </w:r>
      <w:r>
        <w:rPr>
          <w:rFonts w:asciiTheme="majorEastAsia" w:eastAsiaTheme="majorEastAsia" w:hAnsiTheme="majorEastAsia" w:cs="宋体"/>
          <w:bCs/>
          <w:color w:val="000000" w:themeColor="text1"/>
          <w:kern w:val="0"/>
        </w:rPr>
        <w:t>初试成绩要求。</w:t>
      </w:r>
    </w:p>
    <w:p w:rsidR="005261B4" w:rsidRDefault="00B864C3">
      <w:pPr>
        <w:widowControl/>
        <w:shd w:val="clear" w:color="auto" w:fill="FFFFFF"/>
        <w:spacing w:line="386" w:lineRule="atLeast"/>
        <w:ind w:firstLine="482"/>
        <w:rPr>
          <w:rFonts w:asciiTheme="majorEastAsia" w:eastAsiaTheme="majorEastAsia" w:hAnsiTheme="majorEastAsia" w:cs="宋体"/>
          <w:bCs/>
          <w:color w:val="000000" w:themeColor="text1"/>
          <w:kern w:val="0"/>
          <w:sz w:val="24"/>
        </w:rPr>
      </w:pPr>
      <w:r>
        <w:rPr>
          <w:rFonts w:asciiTheme="majorEastAsia" w:eastAsiaTheme="majorEastAsia" w:hAnsiTheme="majorEastAsia" w:cs="宋体"/>
          <w:bCs/>
          <w:color w:val="000000" w:themeColor="text1"/>
          <w:kern w:val="0"/>
          <w:sz w:val="24"/>
        </w:rPr>
        <w:t>第二步：符合我院调剂要求的考生在</w:t>
      </w:r>
      <w:r>
        <w:rPr>
          <w:rFonts w:asciiTheme="majorEastAsia" w:eastAsiaTheme="majorEastAsia" w:hAnsiTheme="majorEastAsia" w:cs="宋体" w:hint="eastAsia"/>
          <w:bCs/>
          <w:color w:val="000000" w:themeColor="text1"/>
          <w:kern w:val="0"/>
          <w:sz w:val="24"/>
        </w:rPr>
        <w:t>规定时间内</w:t>
      </w:r>
      <w:r>
        <w:rPr>
          <w:rFonts w:asciiTheme="majorEastAsia" w:eastAsiaTheme="majorEastAsia" w:hAnsiTheme="majorEastAsia" w:cs="宋体"/>
          <w:bCs/>
          <w:color w:val="000000" w:themeColor="text1"/>
          <w:kern w:val="0"/>
          <w:sz w:val="24"/>
        </w:rPr>
        <w:t>登录“全国硕士研究生招生调剂服务系统”(http://yz.chsi.com.cn/yztj/)填写调剂申请志愿。</w:t>
      </w:r>
    </w:p>
    <w:p w:rsidR="00AB472E" w:rsidRDefault="00507A38">
      <w:pPr>
        <w:widowControl/>
        <w:shd w:val="clear" w:color="auto" w:fill="FFFFFF"/>
        <w:spacing w:line="386" w:lineRule="atLeast"/>
        <w:ind w:firstLine="482"/>
        <w:rPr>
          <w:rFonts w:asciiTheme="majorEastAsia" w:eastAsiaTheme="majorEastAsia" w:hAnsiTheme="majorEastAsia" w:cs="宋体"/>
          <w:color w:val="000000" w:themeColor="text1"/>
          <w:kern w:val="0"/>
          <w:sz w:val="24"/>
        </w:rPr>
      </w:pPr>
      <w:r w:rsidRPr="00507A38">
        <w:rPr>
          <w:rFonts w:asciiTheme="majorEastAsia" w:eastAsiaTheme="majorEastAsia" w:hAnsiTheme="majorEastAsia" w:cs="宋体" w:hint="eastAsia"/>
          <w:b/>
          <w:bCs/>
          <w:color w:val="FF0000"/>
          <w:kern w:val="0"/>
          <w:sz w:val="24"/>
        </w:rPr>
        <w:t>注</w:t>
      </w:r>
      <w:r w:rsidRPr="00507A38">
        <w:rPr>
          <w:rFonts w:asciiTheme="majorEastAsia" w:eastAsiaTheme="majorEastAsia" w:hAnsiTheme="majorEastAsia" w:cs="宋体"/>
          <w:b/>
          <w:bCs/>
          <w:color w:val="FF0000"/>
          <w:kern w:val="0"/>
          <w:sz w:val="24"/>
        </w:rPr>
        <w:t>:</w:t>
      </w:r>
      <w:r w:rsidR="00B864C3">
        <w:rPr>
          <w:rFonts w:asciiTheme="majorEastAsia" w:eastAsiaTheme="majorEastAsia" w:hAnsiTheme="majorEastAsia" w:cs="宋体" w:hint="eastAsia"/>
          <w:b/>
          <w:color w:val="FF0000"/>
          <w:kern w:val="0"/>
          <w:sz w:val="24"/>
        </w:rPr>
        <w:t>调剂系统开放时间：</w:t>
      </w:r>
      <w:r w:rsidR="008B700A">
        <w:rPr>
          <w:rFonts w:asciiTheme="majorEastAsia" w:eastAsiaTheme="majorEastAsia" w:hAnsiTheme="majorEastAsia" w:cs="宋体" w:hint="eastAsia"/>
          <w:b/>
          <w:color w:val="FF0000"/>
          <w:kern w:val="0"/>
          <w:sz w:val="24"/>
        </w:rPr>
        <w:t>2018年3月28日下午14</w:t>
      </w:r>
      <w:r w:rsidR="00B864C3">
        <w:rPr>
          <w:rFonts w:asciiTheme="majorEastAsia" w:eastAsiaTheme="majorEastAsia" w:hAnsiTheme="majorEastAsia" w:cs="宋体" w:hint="eastAsia"/>
          <w:b/>
          <w:color w:val="FF0000"/>
          <w:kern w:val="0"/>
          <w:sz w:val="24"/>
        </w:rPr>
        <w:t>:00-</w:t>
      </w:r>
      <w:r w:rsidR="008B700A">
        <w:rPr>
          <w:rFonts w:asciiTheme="majorEastAsia" w:eastAsiaTheme="majorEastAsia" w:hAnsiTheme="majorEastAsia" w:cs="宋体" w:hint="eastAsia"/>
          <w:b/>
          <w:color w:val="FF0000"/>
          <w:kern w:val="0"/>
          <w:sz w:val="24"/>
        </w:rPr>
        <w:t>3月</w:t>
      </w:r>
      <w:r w:rsidR="00CA100C">
        <w:rPr>
          <w:rFonts w:asciiTheme="majorEastAsia" w:eastAsiaTheme="majorEastAsia" w:hAnsiTheme="majorEastAsia" w:cs="宋体" w:hint="eastAsia"/>
          <w:b/>
          <w:color w:val="FF0000"/>
          <w:kern w:val="0"/>
          <w:sz w:val="24"/>
        </w:rPr>
        <w:t>30</w:t>
      </w:r>
      <w:r w:rsidR="008B700A">
        <w:rPr>
          <w:rFonts w:asciiTheme="majorEastAsia" w:eastAsiaTheme="majorEastAsia" w:hAnsiTheme="majorEastAsia" w:cs="宋体" w:hint="eastAsia"/>
          <w:b/>
          <w:color w:val="FF0000"/>
          <w:kern w:val="0"/>
          <w:sz w:val="24"/>
        </w:rPr>
        <w:t>日</w:t>
      </w:r>
      <w:r w:rsidR="00CA100C">
        <w:rPr>
          <w:rFonts w:asciiTheme="majorEastAsia" w:eastAsiaTheme="majorEastAsia" w:hAnsiTheme="majorEastAsia" w:cs="宋体" w:hint="eastAsia"/>
          <w:b/>
          <w:color w:val="FF0000"/>
          <w:kern w:val="0"/>
          <w:sz w:val="24"/>
        </w:rPr>
        <w:t>上</w:t>
      </w:r>
      <w:r w:rsidR="008B700A">
        <w:rPr>
          <w:rFonts w:asciiTheme="majorEastAsia" w:eastAsiaTheme="majorEastAsia" w:hAnsiTheme="majorEastAsia" w:cs="宋体" w:hint="eastAsia"/>
          <w:b/>
          <w:color w:val="FF0000"/>
          <w:kern w:val="0"/>
          <w:sz w:val="24"/>
        </w:rPr>
        <w:t>午</w:t>
      </w:r>
      <w:r w:rsidR="002A6970">
        <w:rPr>
          <w:rFonts w:asciiTheme="majorEastAsia" w:eastAsiaTheme="majorEastAsia" w:hAnsiTheme="majorEastAsia" w:cs="宋体" w:hint="eastAsia"/>
          <w:b/>
          <w:color w:val="FF0000"/>
          <w:kern w:val="0"/>
          <w:sz w:val="24"/>
        </w:rPr>
        <w:t>9</w:t>
      </w:r>
      <w:r w:rsidR="00B864C3">
        <w:rPr>
          <w:rFonts w:asciiTheme="majorEastAsia" w:eastAsiaTheme="majorEastAsia" w:hAnsiTheme="majorEastAsia" w:cs="宋体" w:hint="eastAsia"/>
          <w:b/>
          <w:color w:val="FF0000"/>
          <w:kern w:val="0"/>
          <w:sz w:val="24"/>
        </w:rPr>
        <w:t>:00</w:t>
      </w:r>
    </w:p>
    <w:p w:rsidR="00AB472E" w:rsidRDefault="00B864C3">
      <w:pPr>
        <w:widowControl/>
        <w:shd w:val="clear" w:color="auto" w:fill="FFFFFF"/>
        <w:spacing w:line="386" w:lineRule="atLeast"/>
        <w:ind w:firstLine="482"/>
        <w:rPr>
          <w:rFonts w:asciiTheme="majorEastAsia" w:eastAsiaTheme="majorEastAsia" w:hAnsiTheme="majorEastAsia" w:cs="宋体"/>
          <w:color w:val="000000" w:themeColor="text1"/>
          <w:kern w:val="0"/>
          <w:sz w:val="24"/>
        </w:rPr>
      </w:pPr>
      <w:r>
        <w:rPr>
          <w:rFonts w:asciiTheme="majorEastAsia" w:eastAsiaTheme="majorEastAsia" w:hAnsiTheme="majorEastAsia" w:cs="宋体"/>
          <w:bCs/>
          <w:color w:val="000000" w:themeColor="text1"/>
          <w:kern w:val="0"/>
          <w:sz w:val="24"/>
        </w:rPr>
        <w:t>第三步：学院</w:t>
      </w:r>
      <w:r>
        <w:rPr>
          <w:rFonts w:asciiTheme="majorEastAsia" w:eastAsiaTheme="majorEastAsia" w:hAnsiTheme="majorEastAsia" w:cs="宋体" w:hint="eastAsia"/>
          <w:bCs/>
          <w:color w:val="000000" w:themeColor="text1"/>
          <w:kern w:val="0"/>
          <w:sz w:val="24"/>
        </w:rPr>
        <w:t>及时</w:t>
      </w:r>
      <w:r>
        <w:rPr>
          <w:rFonts w:asciiTheme="majorEastAsia" w:eastAsiaTheme="majorEastAsia" w:hAnsiTheme="majorEastAsia" w:cs="宋体"/>
          <w:bCs/>
          <w:color w:val="000000" w:themeColor="text1"/>
          <w:kern w:val="0"/>
          <w:sz w:val="24"/>
        </w:rPr>
        <w:t>登录中国研究生招生信息</w:t>
      </w:r>
      <w:r>
        <w:rPr>
          <w:rFonts w:asciiTheme="majorEastAsia" w:eastAsiaTheme="majorEastAsia" w:hAnsiTheme="majorEastAsia" w:cs="宋体" w:hint="eastAsia"/>
          <w:bCs/>
          <w:color w:val="000000" w:themeColor="text1"/>
          <w:kern w:val="0"/>
          <w:sz w:val="24"/>
        </w:rPr>
        <w:t>网</w:t>
      </w:r>
      <w:r>
        <w:rPr>
          <w:rFonts w:asciiTheme="majorEastAsia" w:eastAsiaTheme="majorEastAsia" w:hAnsiTheme="majorEastAsia" w:cs="宋体"/>
          <w:bCs/>
          <w:color w:val="000000" w:themeColor="text1"/>
          <w:kern w:val="0"/>
          <w:sz w:val="24"/>
        </w:rPr>
        <w:t>(公网网址：</w:t>
      </w:r>
      <w:hyperlink r:id="rId15" w:tgtFrame="_blank" w:history="1">
        <w:r>
          <w:rPr>
            <w:rFonts w:asciiTheme="majorEastAsia" w:eastAsiaTheme="majorEastAsia" w:hAnsiTheme="majorEastAsia" w:cs="宋体"/>
            <w:bCs/>
            <w:color w:val="000000" w:themeColor="text1"/>
            <w:kern w:val="0"/>
            <w:sz w:val="24"/>
          </w:rPr>
          <w:t>http://yz.chsi.com.cn</w:t>
        </w:r>
      </w:hyperlink>
      <w:r>
        <w:rPr>
          <w:rFonts w:asciiTheme="majorEastAsia" w:eastAsiaTheme="majorEastAsia" w:hAnsiTheme="majorEastAsia" w:cs="宋体"/>
          <w:bCs/>
          <w:color w:val="000000" w:themeColor="text1"/>
          <w:kern w:val="0"/>
          <w:sz w:val="24"/>
        </w:rPr>
        <w:t>，教育网网址：</w:t>
      </w:r>
      <w:hyperlink r:id="rId16" w:tgtFrame="_blank" w:history="1">
        <w:r>
          <w:rPr>
            <w:rFonts w:asciiTheme="majorEastAsia" w:eastAsiaTheme="majorEastAsia" w:hAnsiTheme="majorEastAsia" w:cs="宋体"/>
            <w:bCs/>
            <w:color w:val="000000" w:themeColor="text1"/>
            <w:kern w:val="0"/>
            <w:sz w:val="24"/>
          </w:rPr>
          <w:t>http://yz.chsi.cn</w:t>
        </w:r>
      </w:hyperlink>
      <w:r>
        <w:rPr>
          <w:rFonts w:asciiTheme="majorEastAsia" w:eastAsiaTheme="majorEastAsia" w:hAnsiTheme="majorEastAsia" w:cs="宋体"/>
          <w:bCs/>
          <w:color w:val="000000" w:themeColor="text1"/>
          <w:kern w:val="0"/>
          <w:sz w:val="24"/>
        </w:rPr>
        <w:t>)后台管理系统对申请调剂考生情况进行审核，并向审核合格的考生发送复试通知。</w:t>
      </w:r>
      <w:r>
        <w:rPr>
          <w:rFonts w:asciiTheme="majorEastAsia" w:eastAsiaTheme="majorEastAsia" w:hAnsiTheme="majorEastAsia" w:cs="宋体" w:hint="eastAsia"/>
          <w:bCs/>
          <w:color w:val="000000" w:themeColor="text1"/>
          <w:kern w:val="0"/>
          <w:sz w:val="24"/>
        </w:rPr>
        <w:t>在调剂申请志愿解锁后未收到我校复试通知的考生，可自行修改调剂申请志愿。</w:t>
      </w:r>
    </w:p>
    <w:p w:rsidR="00AB472E" w:rsidRDefault="00B864C3">
      <w:pPr>
        <w:widowControl/>
        <w:shd w:val="clear" w:color="auto" w:fill="FFFFFF"/>
        <w:spacing w:line="386" w:lineRule="atLeast"/>
        <w:ind w:firstLine="482"/>
        <w:rPr>
          <w:rFonts w:asciiTheme="majorEastAsia" w:eastAsiaTheme="majorEastAsia" w:hAnsiTheme="majorEastAsia" w:cs="宋体"/>
          <w:color w:val="000000" w:themeColor="text1"/>
          <w:kern w:val="0"/>
          <w:sz w:val="24"/>
        </w:rPr>
      </w:pPr>
      <w:r>
        <w:rPr>
          <w:rFonts w:asciiTheme="majorEastAsia" w:eastAsiaTheme="majorEastAsia" w:hAnsiTheme="majorEastAsia" w:cs="宋体"/>
          <w:bCs/>
          <w:color w:val="000000" w:themeColor="text1"/>
          <w:kern w:val="0"/>
          <w:sz w:val="24"/>
        </w:rPr>
        <w:t>第四步：考生</w:t>
      </w:r>
      <w:r>
        <w:rPr>
          <w:rFonts w:asciiTheme="majorEastAsia" w:eastAsiaTheme="majorEastAsia" w:hAnsiTheme="majorEastAsia" w:cs="宋体" w:hint="eastAsia"/>
          <w:bCs/>
          <w:color w:val="000000" w:themeColor="text1"/>
          <w:kern w:val="0"/>
          <w:sz w:val="24"/>
        </w:rPr>
        <w:t>在规定时间内</w:t>
      </w:r>
      <w:r>
        <w:rPr>
          <w:rFonts w:asciiTheme="majorEastAsia" w:eastAsiaTheme="majorEastAsia" w:hAnsiTheme="majorEastAsia" w:cs="宋体"/>
          <w:bCs/>
          <w:color w:val="000000" w:themeColor="text1"/>
          <w:kern w:val="0"/>
          <w:sz w:val="24"/>
        </w:rPr>
        <w:t>登录“全国硕士研究生招生调剂服务系统”(http://yz.chsi.com.cn/yztj/ )接收复试通知，并按学院的要求按时参加复试。</w:t>
      </w:r>
    </w:p>
    <w:p w:rsidR="00AB472E" w:rsidRDefault="00B864C3">
      <w:pPr>
        <w:widowControl/>
        <w:shd w:val="clear" w:color="auto" w:fill="FFFFFF"/>
        <w:spacing w:line="386" w:lineRule="atLeast"/>
        <w:ind w:firstLine="482"/>
        <w:rPr>
          <w:rFonts w:asciiTheme="majorEastAsia" w:eastAsiaTheme="majorEastAsia" w:hAnsiTheme="majorEastAsia" w:cs="宋体"/>
          <w:color w:val="000000" w:themeColor="text1"/>
          <w:kern w:val="0"/>
          <w:sz w:val="24"/>
        </w:rPr>
      </w:pPr>
      <w:r>
        <w:rPr>
          <w:rFonts w:asciiTheme="majorEastAsia" w:eastAsiaTheme="majorEastAsia" w:hAnsiTheme="majorEastAsia" w:cs="宋体"/>
          <w:bCs/>
          <w:color w:val="000000" w:themeColor="text1"/>
          <w:kern w:val="0"/>
          <w:sz w:val="24"/>
        </w:rPr>
        <w:t>第五步：经学院复试并确定拟录取调剂考生名单后及时报研究生招生办公室。</w:t>
      </w:r>
    </w:p>
    <w:p w:rsidR="00AB472E" w:rsidRDefault="00B864C3">
      <w:pPr>
        <w:widowControl/>
        <w:shd w:val="clear" w:color="auto" w:fill="FFFFFF"/>
        <w:spacing w:line="386" w:lineRule="atLeast"/>
        <w:ind w:firstLine="482"/>
        <w:rPr>
          <w:rFonts w:asciiTheme="majorEastAsia" w:eastAsiaTheme="majorEastAsia" w:hAnsiTheme="majorEastAsia" w:cs="宋体"/>
          <w:color w:val="000000" w:themeColor="text1"/>
          <w:kern w:val="0"/>
          <w:sz w:val="24"/>
        </w:rPr>
      </w:pPr>
      <w:r>
        <w:rPr>
          <w:rFonts w:asciiTheme="majorEastAsia" w:eastAsiaTheme="majorEastAsia" w:hAnsiTheme="majorEastAsia" w:cs="宋体"/>
          <w:bCs/>
          <w:color w:val="000000" w:themeColor="text1"/>
          <w:kern w:val="0"/>
          <w:sz w:val="24"/>
        </w:rPr>
        <w:t>第六步：研究生招生办公室严格按照我校调剂要求对拟录取的调剂考生进行审核，并通过“全国硕士研究生招生调剂服务系统”(http://yz.chsi.com.cn/yztj/)向审核合格的考生发送待录取通知；对于审核不合格的拟录取考生取消其资格。</w:t>
      </w:r>
    </w:p>
    <w:p w:rsidR="00AB472E" w:rsidRDefault="00B864C3">
      <w:pPr>
        <w:widowControl/>
        <w:shd w:val="clear" w:color="auto" w:fill="FFFFFF"/>
        <w:spacing w:line="386" w:lineRule="atLeast"/>
        <w:ind w:firstLine="482"/>
        <w:rPr>
          <w:rFonts w:asciiTheme="majorEastAsia" w:eastAsiaTheme="majorEastAsia" w:hAnsiTheme="majorEastAsia" w:cs="宋体"/>
          <w:bCs/>
          <w:color w:val="000000" w:themeColor="text1"/>
          <w:kern w:val="0"/>
          <w:sz w:val="24"/>
        </w:rPr>
      </w:pPr>
      <w:r>
        <w:rPr>
          <w:rFonts w:asciiTheme="majorEastAsia" w:eastAsiaTheme="majorEastAsia" w:hAnsiTheme="majorEastAsia" w:cs="宋体"/>
          <w:bCs/>
          <w:color w:val="000000" w:themeColor="text1"/>
          <w:kern w:val="0"/>
          <w:sz w:val="24"/>
        </w:rPr>
        <w:t>第七步：考生</w:t>
      </w:r>
      <w:r>
        <w:rPr>
          <w:rFonts w:asciiTheme="majorEastAsia" w:eastAsiaTheme="majorEastAsia" w:hAnsiTheme="majorEastAsia" w:cs="宋体" w:hint="eastAsia"/>
          <w:bCs/>
          <w:color w:val="000000" w:themeColor="text1"/>
          <w:kern w:val="0"/>
          <w:sz w:val="24"/>
        </w:rPr>
        <w:t>在规定时间内</w:t>
      </w:r>
      <w:r>
        <w:rPr>
          <w:rFonts w:asciiTheme="majorEastAsia" w:eastAsiaTheme="majorEastAsia" w:hAnsiTheme="majorEastAsia" w:cs="宋体"/>
          <w:bCs/>
          <w:color w:val="000000" w:themeColor="text1"/>
          <w:kern w:val="0"/>
          <w:sz w:val="24"/>
        </w:rPr>
        <w:t>登录“全国硕士研究生招生调剂服务系统”(http://yz.chsi.com.cn/yztj/ )接受待录取后则完成调剂复试及录取。</w:t>
      </w:r>
    </w:p>
    <w:p w:rsidR="00AB472E" w:rsidRDefault="00B864C3" w:rsidP="00E811AF">
      <w:pPr>
        <w:pStyle w:val="aa"/>
        <w:adjustRightInd w:val="0"/>
        <w:snapToGrid w:val="0"/>
        <w:spacing w:beforeLines="50" w:line="300" w:lineRule="auto"/>
        <w:ind w:firstLineChars="200" w:firstLine="480"/>
        <w:jc w:val="both"/>
        <w:rPr>
          <w:rFonts w:asciiTheme="majorEastAsia" w:eastAsiaTheme="majorEastAsia" w:hAnsiTheme="majorEastAsia" w:cs="宋体"/>
          <w:b/>
          <w:color w:val="333333"/>
          <w:kern w:val="0"/>
        </w:rPr>
      </w:pPr>
      <w:r>
        <w:rPr>
          <w:rFonts w:asciiTheme="majorEastAsia" w:eastAsiaTheme="majorEastAsia" w:hAnsiTheme="majorEastAsia" w:cs="宋体" w:hint="eastAsia"/>
          <w:bCs/>
          <w:color w:val="000000" w:themeColor="text1"/>
          <w:kern w:val="0"/>
        </w:rPr>
        <w:t>第八步：学校通过“</w:t>
      </w:r>
      <w:r>
        <w:rPr>
          <w:rFonts w:asciiTheme="majorEastAsia" w:eastAsiaTheme="majorEastAsia" w:hAnsiTheme="majorEastAsia" w:cs="宋体"/>
          <w:bCs/>
          <w:color w:val="000000" w:themeColor="text1"/>
          <w:kern w:val="0"/>
        </w:rPr>
        <w:t>调剂服务系统</w:t>
      </w:r>
      <w:r>
        <w:rPr>
          <w:rFonts w:asciiTheme="majorEastAsia" w:eastAsiaTheme="majorEastAsia" w:hAnsiTheme="majorEastAsia" w:cs="宋体" w:hint="eastAsia"/>
          <w:bCs/>
          <w:color w:val="000000" w:themeColor="text1"/>
          <w:kern w:val="0"/>
        </w:rPr>
        <w:t>” 向拒绝待录取的考生发放确认通知，考生在规定时间内再次确认拒绝待录取（若未在规定时间内再次确认则视为自动确认）。</w:t>
      </w:r>
    </w:p>
    <w:p w:rsidR="00AB472E" w:rsidRDefault="00B864C3">
      <w:pPr>
        <w:widowControl/>
        <w:shd w:val="clear" w:color="auto" w:fill="FFFFFF"/>
        <w:spacing w:line="386" w:lineRule="atLeast"/>
        <w:rPr>
          <w:rFonts w:ascii="宋体" w:hAnsi="宋体" w:cs="宋体"/>
          <w:b/>
          <w:sz w:val="28"/>
          <w:szCs w:val="28"/>
        </w:rPr>
      </w:pPr>
      <w:r>
        <w:rPr>
          <w:rFonts w:ascii="宋体" w:hAnsi="宋体" w:cs="宋体" w:hint="eastAsia"/>
          <w:b/>
          <w:sz w:val="28"/>
          <w:szCs w:val="28"/>
        </w:rPr>
        <w:t>4、特别说明</w:t>
      </w:r>
    </w:p>
    <w:p w:rsidR="00AB472E" w:rsidRDefault="00B864C3">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若复试后</w:t>
      </w:r>
      <w:r w:rsidR="006A18EC">
        <w:rPr>
          <w:rFonts w:ascii="宋体" w:hAnsi="宋体" w:cs="宋体" w:hint="eastAsia"/>
          <w:color w:val="000000" w:themeColor="text1"/>
          <w:sz w:val="24"/>
        </w:rPr>
        <w:t>成绩合格考生不足</w:t>
      </w:r>
      <w:r>
        <w:rPr>
          <w:rFonts w:ascii="宋体" w:hAnsi="宋体" w:cs="宋体" w:hint="eastAsia"/>
          <w:color w:val="000000" w:themeColor="text1"/>
          <w:sz w:val="24"/>
        </w:rPr>
        <w:t>招生计划，学院可再次组织调剂复试，具体时间和要求及调剂系统再次开放时间请密切关注</w:t>
      </w:r>
      <w:r w:rsidR="001238E5">
        <w:rPr>
          <w:rFonts w:ascii="宋体" w:hAnsi="宋体" w:cs="宋体" w:hint="eastAsia"/>
          <w:color w:val="000000" w:themeColor="text1"/>
          <w:sz w:val="24"/>
        </w:rPr>
        <w:t>学院官网</w:t>
      </w:r>
      <w:r>
        <w:rPr>
          <w:rFonts w:ascii="宋体" w:hAnsi="宋体" w:cs="宋体" w:hint="eastAsia"/>
          <w:color w:val="000000" w:themeColor="text1"/>
          <w:sz w:val="24"/>
        </w:rPr>
        <w:t>进一步通知。</w:t>
      </w:r>
    </w:p>
    <w:p w:rsidR="00AB472E" w:rsidRDefault="00B864C3">
      <w:pPr>
        <w:spacing w:line="360" w:lineRule="auto"/>
        <w:ind w:firstLineChars="200" w:firstLine="480"/>
        <w:rPr>
          <w:rFonts w:ascii="黑体" w:eastAsia="黑体" w:hAnsi="黑体" w:cs="宋体"/>
          <w:b/>
          <w:color w:val="000000" w:themeColor="text1"/>
          <w:sz w:val="28"/>
          <w:szCs w:val="28"/>
        </w:rPr>
      </w:pPr>
      <w:r>
        <w:rPr>
          <w:rFonts w:ascii="宋体" w:hAnsi="宋体" w:cs="宋体" w:hint="eastAsia"/>
          <w:color w:val="000000" w:themeColor="text1"/>
          <w:sz w:val="24"/>
        </w:rPr>
        <w:t>经济管理学院官网:</w:t>
      </w:r>
      <w:hyperlink r:id="rId17" w:history="1">
        <w:r>
          <w:rPr>
            <w:rStyle w:val="a8"/>
            <w:rFonts w:ascii="宋体" w:hAnsi="宋体" w:cs="宋体" w:hint="eastAsia"/>
            <w:color w:val="000000" w:themeColor="text1"/>
            <w:sz w:val="24"/>
          </w:rPr>
          <w:t>http://glxy.swjtu.edu.cn</w:t>
        </w:r>
      </w:hyperlink>
    </w:p>
    <w:p w:rsidR="00AB472E" w:rsidRDefault="00B864C3">
      <w:pPr>
        <w:spacing w:line="360" w:lineRule="auto"/>
        <w:rPr>
          <w:rFonts w:ascii="黑体" w:eastAsia="黑体" w:hAnsi="黑体" w:cs="宋体"/>
          <w:b/>
          <w:color w:val="000000"/>
          <w:sz w:val="28"/>
          <w:szCs w:val="28"/>
        </w:rPr>
      </w:pPr>
      <w:r>
        <w:rPr>
          <w:rFonts w:ascii="黑体" w:eastAsia="黑体" w:hAnsi="黑体" w:cs="宋体" w:hint="eastAsia"/>
          <w:b/>
          <w:color w:val="000000"/>
          <w:sz w:val="28"/>
          <w:szCs w:val="28"/>
        </w:rPr>
        <w:t>六、拟录取</w:t>
      </w:r>
    </w:p>
    <w:p w:rsidR="00AB472E" w:rsidRDefault="00B864C3">
      <w:pPr>
        <w:spacing w:line="360" w:lineRule="auto"/>
        <w:rPr>
          <w:rFonts w:asciiTheme="majorEastAsia" w:eastAsiaTheme="majorEastAsia" w:hAnsiTheme="majorEastAsia" w:cstheme="majorEastAsia"/>
          <w:b/>
          <w:color w:val="000000"/>
          <w:sz w:val="28"/>
          <w:szCs w:val="28"/>
        </w:rPr>
      </w:pPr>
      <w:r>
        <w:rPr>
          <w:rFonts w:asciiTheme="majorEastAsia" w:eastAsiaTheme="majorEastAsia" w:hAnsiTheme="majorEastAsia" w:cstheme="majorEastAsia" w:hint="eastAsia"/>
          <w:b/>
          <w:color w:val="000000"/>
          <w:sz w:val="28"/>
          <w:szCs w:val="28"/>
        </w:rPr>
        <w:t>1、拟录取原则</w:t>
      </w:r>
    </w:p>
    <w:p w:rsidR="00000000" w:rsidRDefault="0024471D">
      <w:pPr>
        <w:spacing w:line="360" w:lineRule="auto"/>
        <w:rPr>
          <w:rFonts w:asciiTheme="minorEastAsia" w:eastAsiaTheme="minorEastAsia" w:hAnsiTheme="minorEastAsia" w:cs="宋体"/>
          <w:color w:val="000000" w:themeColor="text1"/>
          <w:sz w:val="24"/>
        </w:rPr>
      </w:pPr>
      <w:r>
        <w:rPr>
          <w:rFonts w:ascii="宋体" w:hAnsi="宋体" w:cs="宋体" w:hint="eastAsia"/>
          <w:color w:val="000000" w:themeColor="text1"/>
          <w:sz w:val="24"/>
        </w:rPr>
        <w:t>（1）在复试合格的前提下，</w:t>
      </w:r>
      <w:r w:rsidRPr="006D7F54">
        <w:rPr>
          <w:rFonts w:asciiTheme="minorEastAsia" w:eastAsiaTheme="minorEastAsia" w:hAnsiTheme="minorEastAsia" w:cs="宋体" w:hint="eastAsia"/>
          <w:color w:val="000000" w:themeColor="text1"/>
          <w:sz w:val="24"/>
        </w:rPr>
        <w:t>优先录取第一志愿报考</w:t>
      </w:r>
      <w:r>
        <w:rPr>
          <w:rFonts w:asciiTheme="minorEastAsia" w:eastAsiaTheme="minorEastAsia" w:hAnsiTheme="minorEastAsia" w:cs="宋体" w:hint="eastAsia"/>
          <w:color w:val="000000" w:themeColor="text1"/>
          <w:sz w:val="24"/>
        </w:rPr>
        <w:t>我院该专业的考生</w:t>
      </w:r>
      <w:r w:rsidR="005261B4">
        <w:rPr>
          <w:rFonts w:asciiTheme="minorEastAsia" w:eastAsiaTheme="minorEastAsia" w:hAnsiTheme="minorEastAsia" w:cs="宋体" w:hint="eastAsia"/>
          <w:color w:val="000000" w:themeColor="text1"/>
          <w:sz w:val="24"/>
        </w:rPr>
        <w:t>;</w:t>
      </w:r>
    </w:p>
    <w:p w:rsidR="0024471D" w:rsidRDefault="0024471D" w:rsidP="0024471D">
      <w:pPr>
        <w:spacing w:line="360" w:lineRule="auto"/>
        <w:ind w:firstLineChars="100" w:firstLine="240"/>
        <w:rPr>
          <w:rFonts w:ascii="宋体" w:hAnsi="宋体" w:cs="宋体"/>
          <w:color w:val="000000" w:themeColor="text1"/>
          <w:sz w:val="24"/>
        </w:rPr>
      </w:pPr>
      <w:r w:rsidRPr="006D7F54">
        <w:rPr>
          <w:rFonts w:asciiTheme="minorEastAsia" w:eastAsiaTheme="minorEastAsia" w:hAnsiTheme="minorEastAsia" w:cs="宋体" w:hint="eastAsia"/>
          <w:color w:val="000000" w:themeColor="text1"/>
          <w:sz w:val="24"/>
        </w:rPr>
        <w:t>（</w:t>
      </w:r>
      <w:r>
        <w:rPr>
          <w:rFonts w:asciiTheme="minorEastAsia" w:eastAsiaTheme="minorEastAsia" w:hAnsiTheme="minorEastAsia" w:cs="宋体" w:hint="eastAsia"/>
          <w:color w:val="000000" w:themeColor="text1"/>
          <w:sz w:val="24"/>
        </w:rPr>
        <w:t>2</w:t>
      </w:r>
      <w:r w:rsidRPr="006D7F54">
        <w:rPr>
          <w:rFonts w:asciiTheme="minorEastAsia" w:eastAsiaTheme="minorEastAsia" w:hAnsiTheme="minorEastAsia" w:cs="宋体" w:hint="eastAsia"/>
          <w:color w:val="000000" w:themeColor="text1"/>
          <w:sz w:val="24"/>
        </w:rPr>
        <w:t>）</w:t>
      </w:r>
      <w:r>
        <w:rPr>
          <w:rFonts w:asciiTheme="minorEastAsia" w:eastAsiaTheme="minorEastAsia" w:hAnsiTheme="minorEastAsia" w:cs="宋体" w:hint="eastAsia"/>
          <w:color w:val="000000" w:themeColor="text1"/>
          <w:sz w:val="24"/>
        </w:rPr>
        <w:t>第一志愿报考我院该专业的考生和调剂复试考生</w:t>
      </w:r>
      <w:r w:rsidRPr="006D7F54">
        <w:rPr>
          <w:rFonts w:asciiTheme="minorEastAsia" w:eastAsiaTheme="minorEastAsia" w:hAnsiTheme="minorEastAsia" w:cs="宋体" w:hint="eastAsia"/>
          <w:color w:val="000000" w:themeColor="text1"/>
          <w:sz w:val="24"/>
        </w:rPr>
        <w:t>按综合总成绩</w:t>
      </w:r>
      <w:r>
        <w:rPr>
          <w:rFonts w:asciiTheme="minorEastAsia" w:eastAsiaTheme="minorEastAsia" w:hAnsiTheme="minorEastAsia" w:cs="宋体" w:hint="eastAsia"/>
          <w:color w:val="000000" w:themeColor="text1"/>
          <w:sz w:val="24"/>
        </w:rPr>
        <w:t>分别排序，</w:t>
      </w:r>
      <w:r w:rsidRPr="006D7F54">
        <w:rPr>
          <w:rFonts w:asciiTheme="minorEastAsia" w:eastAsiaTheme="minorEastAsia" w:hAnsiTheme="minorEastAsia" w:cs="宋体" w:hint="eastAsia"/>
          <w:color w:val="000000" w:themeColor="text1"/>
          <w:sz w:val="24"/>
        </w:rPr>
        <w:t>由高到低</w:t>
      </w:r>
      <w:r>
        <w:rPr>
          <w:rFonts w:asciiTheme="minorEastAsia" w:eastAsiaTheme="minorEastAsia" w:hAnsiTheme="minorEastAsia" w:cs="宋体" w:hint="eastAsia"/>
          <w:color w:val="000000" w:themeColor="text1"/>
          <w:sz w:val="24"/>
        </w:rPr>
        <w:t>顺序录取</w:t>
      </w:r>
      <w:r>
        <w:rPr>
          <w:rFonts w:ascii="宋体" w:hAnsi="宋体" w:cs="宋体" w:hint="eastAsia"/>
          <w:color w:val="000000" w:themeColor="text1"/>
          <w:sz w:val="24"/>
        </w:rPr>
        <w:t>（总成绩相同的考生，则按照复试成绩进行排名）</w:t>
      </w:r>
      <w:r w:rsidR="00507A38" w:rsidRPr="00507A38">
        <w:rPr>
          <w:rFonts w:ascii="宋体" w:hAnsi="宋体" w:cs="宋体"/>
          <w:color w:val="000000" w:themeColor="text1"/>
          <w:sz w:val="24"/>
        </w:rPr>
        <w:t>;</w:t>
      </w:r>
    </w:p>
    <w:p w:rsidR="00AB472E" w:rsidRDefault="00B864C3">
      <w:pPr>
        <w:widowControl/>
        <w:shd w:val="clear" w:color="auto" w:fill="FFFFFF"/>
        <w:spacing w:line="386" w:lineRule="atLeast"/>
        <w:ind w:firstLineChars="100" w:firstLine="240"/>
        <w:jc w:val="left"/>
        <w:rPr>
          <w:rFonts w:ascii="宋体" w:hAnsi="宋体" w:cs="宋体"/>
          <w:color w:val="FF0000"/>
          <w:sz w:val="24"/>
        </w:rPr>
      </w:pPr>
      <w:r>
        <w:rPr>
          <w:rFonts w:ascii="宋体" w:hAnsi="宋体" w:cs="宋体"/>
          <w:color w:val="000000" w:themeColor="text1"/>
          <w:sz w:val="24"/>
        </w:rPr>
        <w:t>（</w:t>
      </w:r>
      <w:r w:rsidR="0024471D">
        <w:rPr>
          <w:rFonts w:ascii="宋体" w:hAnsi="宋体" w:cs="宋体" w:hint="eastAsia"/>
          <w:color w:val="000000" w:themeColor="text1"/>
          <w:sz w:val="24"/>
        </w:rPr>
        <w:t>3</w:t>
      </w:r>
      <w:r>
        <w:rPr>
          <w:rFonts w:ascii="宋体" w:hAnsi="宋体" w:cs="宋体"/>
          <w:color w:val="000000" w:themeColor="text1"/>
          <w:sz w:val="24"/>
        </w:rPr>
        <w:t>）凡未进行资格审查或资格审查未通过的考生不予录取；</w:t>
      </w:r>
    </w:p>
    <w:p w:rsidR="00AB472E" w:rsidRDefault="00B864C3">
      <w:pPr>
        <w:widowControl/>
        <w:shd w:val="clear" w:color="auto" w:fill="FFFFFF"/>
        <w:spacing w:line="386" w:lineRule="atLeast"/>
        <w:ind w:firstLineChars="100" w:firstLine="240"/>
        <w:jc w:val="left"/>
        <w:rPr>
          <w:rFonts w:ascii="宋体" w:hAnsi="宋体" w:cs="宋体"/>
          <w:color w:val="000000" w:themeColor="text1"/>
          <w:sz w:val="24"/>
        </w:rPr>
      </w:pPr>
      <w:r>
        <w:rPr>
          <w:rFonts w:ascii="宋体" w:hAnsi="宋体" w:cs="宋体"/>
          <w:color w:val="000000" w:themeColor="text1"/>
          <w:sz w:val="24"/>
        </w:rPr>
        <w:lastRenderedPageBreak/>
        <w:t>（</w:t>
      </w:r>
      <w:r w:rsidR="0024471D">
        <w:rPr>
          <w:rFonts w:ascii="宋体" w:hAnsi="宋体" w:cs="宋体" w:hint="eastAsia"/>
          <w:color w:val="000000" w:themeColor="text1"/>
          <w:sz w:val="24"/>
        </w:rPr>
        <w:t>4</w:t>
      </w:r>
      <w:r>
        <w:rPr>
          <w:rFonts w:ascii="宋体" w:hAnsi="宋体" w:cs="宋体"/>
          <w:color w:val="000000" w:themeColor="text1"/>
          <w:sz w:val="24"/>
        </w:rPr>
        <w:t>）政审或思想政治品德考核不合格者不予录取；</w:t>
      </w:r>
    </w:p>
    <w:p w:rsidR="00AB472E" w:rsidRDefault="00B864C3">
      <w:pPr>
        <w:widowControl/>
        <w:shd w:val="clear" w:color="auto" w:fill="FFFFFF"/>
        <w:spacing w:line="386" w:lineRule="atLeast"/>
        <w:ind w:firstLineChars="100" w:firstLine="240"/>
        <w:jc w:val="left"/>
        <w:rPr>
          <w:rFonts w:ascii="宋体" w:hAnsi="宋体" w:cs="宋体"/>
          <w:color w:val="000000" w:themeColor="text1"/>
          <w:sz w:val="24"/>
        </w:rPr>
      </w:pPr>
      <w:r>
        <w:rPr>
          <w:rFonts w:ascii="宋体" w:hAnsi="宋体" w:cs="宋体" w:hint="eastAsia"/>
          <w:color w:val="000000" w:themeColor="text1"/>
          <w:sz w:val="24"/>
        </w:rPr>
        <w:t>（</w:t>
      </w:r>
      <w:r w:rsidR="0024471D">
        <w:rPr>
          <w:rFonts w:ascii="宋体" w:hAnsi="宋体" w:cs="宋体" w:hint="eastAsia"/>
          <w:color w:val="000000" w:themeColor="text1"/>
          <w:sz w:val="24"/>
        </w:rPr>
        <w:t>5</w:t>
      </w:r>
      <w:r>
        <w:rPr>
          <w:rFonts w:ascii="宋体" w:hAnsi="宋体" w:cs="宋体" w:hint="eastAsia"/>
          <w:color w:val="000000" w:themeColor="text1"/>
          <w:sz w:val="24"/>
        </w:rPr>
        <w:t>）</w:t>
      </w:r>
      <w:r>
        <w:rPr>
          <w:rFonts w:ascii="宋体" w:hAnsi="宋体" w:cs="宋体"/>
          <w:color w:val="000000" w:themeColor="text1"/>
          <w:sz w:val="24"/>
        </w:rPr>
        <w:t>复试过程中有弄虚作假者及考试作弊者不予录取</w:t>
      </w:r>
      <w:r>
        <w:rPr>
          <w:rFonts w:ascii="宋体" w:hAnsi="宋体" w:cs="宋体" w:hint="eastAsia"/>
          <w:color w:val="000000" w:themeColor="text1"/>
          <w:sz w:val="24"/>
        </w:rPr>
        <w:t>；</w:t>
      </w:r>
    </w:p>
    <w:p w:rsidR="00AB472E" w:rsidRDefault="00B864C3">
      <w:pPr>
        <w:spacing w:line="360" w:lineRule="auto"/>
        <w:ind w:firstLineChars="100" w:firstLine="240"/>
        <w:rPr>
          <w:rFonts w:ascii="宋体" w:hAnsi="宋体" w:cs="宋体"/>
          <w:color w:val="000000" w:themeColor="text1"/>
          <w:sz w:val="24"/>
        </w:rPr>
      </w:pPr>
      <w:r>
        <w:rPr>
          <w:rFonts w:ascii="宋体" w:hAnsi="宋体" w:cs="宋体" w:hint="eastAsia"/>
          <w:color w:val="000000" w:themeColor="text1"/>
          <w:sz w:val="24"/>
        </w:rPr>
        <w:t>（</w:t>
      </w:r>
      <w:r w:rsidR="0024471D">
        <w:rPr>
          <w:rFonts w:ascii="宋体" w:hAnsi="宋体" w:cs="宋体" w:hint="eastAsia"/>
          <w:color w:val="000000" w:themeColor="text1"/>
          <w:sz w:val="24"/>
        </w:rPr>
        <w:t>6</w:t>
      </w:r>
      <w:r>
        <w:rPr>
          <w:rFonts w:ascii="宋体" w:hAnsi="宋体" w:cs="宋体" w:hint="eastAsia"/>
          <w:color w:val="000000" w:themeColor="text1"/>
          <w:sz w:val="24"/>
        </w:rPr>
        <w:t>）</w:t>
      </w:r>
      <w:r>
        <w:rPr>
          <w:rFonts w:ascii="宋体" w:hAnsi="宋体" w:cs="宋体"/>
          <w:color w:val="000000" w:themeColor="text1"/>
          <w:sz w:val="24"/>
        </w:rPr>
        <w:t>所有拟录取考生的复试成绩必须</w:t>
      </w:r>
      <w:r>
        <w:rPr>
          <w:rFonts w:ascii="宋体" w:hAnsi="宋体" w:cs="宋体" w:hint="eastAsia"/>
          <w:color w:val="000000" w:themeColor="text1"/>
          <w:sz w:val="24"/>
        </w:rPr>
        <w:t>大于等于</w:t>
      </w:r>
      <w:r>
        <w:rPr>
          <w:rFonts w:ascii="宋体" w:hAnsi="宋体" w:cs="宋体"/>
          <w:color w:val="000000" w:themeColor="text1"/>
          <w:sz w:val="24"/>
        </w:rPr>
        <w:t>60分，复试成绩不合格者（低于60分）不予录取；所有拟录取考生的</w:t>
      </w:r>
      <w:r>
        <w:rPr>
          <w:rFonts w:ascii="宋体" w:hAnsi="宋体" w:cs="宋体" w:hint="eastAsia"/>
          <w:color w:val="000000" w:themeColor="text1"/>
          <w:sz w:val="24"/>
        </w:rPr>
        <w:t>综合</w:t>
      </w:r>
      <w:r>
        <w:rPr>
          <w:rFonts w:ascii="宋体" w:hAnsi="宋体" w:cs="宋体"/>
          <w:color w:val="000000" w:themeColor="text1"/>
          <w:sz w:val="24"/>
        </w:rPr>
        <w:t>总成绩必须</w:t>
      </w:r>
      <w:r>
        <w:rPr>
          <w:rFonts w:ascii="宋体" w:hAnsi="宋体" w:cs="宋体" w:hint="eastAsia"/>
          <w:color w:val="000000" w:themeColor="text1"/>
          <w:sz w:val="24"/>
        </w:rPr>
        <w:t>大于等于60分</w:t>
      </w:r>
      <w:r>
        <w:rPr>
          <w:rFonts w:ascii="宋体" w:hAnsi="宋体" w:cs="宋体"/>
          <w:color w:val="000000" w:themeColor="text1"/>
          <w:sz w:val="24"/>
        </w:rPr>
        <w:t>，</w:t>
      </w:r>
      <w:r w:rsidR="008B7F06">
        <w:rPr>
          <w:rFonts w:ascii="宋体" w:hAnsi="宋体" w:cs="宋体"/>
          <w:color w:val="000000" w:themeColor="text1"/>
          <w:sz w:val="24"/>
        </w:rPr>
        <w:t>综合</w:t>
      </w:r>
      <w:r>
        <w:rPr>
          <w:rFonts w:ascii="宋体" w:hAnsi="宋体" w:cs="宋体"/>
          <w:color w:val="000000" w:themeColor="text1"/>
          <w:sz w:val="24"/>
        </w:rPr>
        <w:t>总成绩不合格者（低于60分）不予录取。</w:t>
      </w:r>
    </w:p>
    <w:p w:rsidR="00AB472E" w:rsidRDefault="00B864C3">
      <w:pPr>
        <w:spacing w:line="360" w:lineRule="auto"/>
        <w:rPr>
          <w:rFonts w:ascii="宋体" w:hAnsi="宋体" w:cs="宋体"/>
          <w:b/>
          <w:sz w:val="28"/>
          <w:szCs w:val="28"/>
        </w:rPr>
      </w:pPr>
      <w:r>
        <w:rPr>
          <w:rFonts w:ascii="宋体" w:hAnsi="宋体" w:cs="宋体" w:hint="eastAsia"/>
          <w:b/>
          <w:sz w:val="28"/>
          <w:szCs w:val="28"/>
        </w:rPr>
        <w:t>2、拟录取综合成绩计算办法</w:t>
      </w:r>
    </w:p>
    <w:p w:rsidR="00AB472E" w:rsidRDefault="00B864C3">
      <w:pPr>
        <w:spacing w:line="360" w:lineRule="auto"/>
        <w:ind w:firstLineChars="100" w:firstLine="240"/>
        <w:rPr>
          <w:rFonts w:ascii="宋体" w:hAnsi="宋体" w:cs="宋体"/>
          <w:sz w:val="24"/>
        </w:rPr>
      </w:pPr>
      <w:r>
        <w:rPr>
          <w:rFonts w:ascii="宋体" w:hAnsi="宋体" w:cs="宋体" w:hint="eastAsia"/>
          <w:sz w:val="24"/>
        </w:rPr>
        <w:t>综合总成绩（百分制）=初试成绩（百分制）×50%＋复试成绩（百分制）×50%</w:t>
      </w:r>
    </w:p>
    <w:p w:rsidR="00AB472E" w:rsidRDefault="00B864C3">
      <w:pPr>
        <w:spacing w:line="360" w:lineRule="auto"/>
        <w:rPr>
          <w:rFonts w:ascii="黑体" w:eastAsia="黑体" w:hAnsi="黑体" w:cs="宋体"/>
          <w:b/>
          <w:color w:val="000000"/>
          <w:sz w:val="28"/>
          <w:szCs w:val="28"/>
        </w:rPr>
      </w:pPr>
      <w:r>
        <w:rPr>
          <w:rFonts w:ascii="黑体" w:eastAsia="黑体" w:hAnsi="黑体" w:cs="宋体" w:hint="eastAsia"/>
          <w:b/>
          <w:color w:val="000000"/>
          <w:sz w:val="28"/>
          <w:szCs w:val="28"/>
        </w:rPr>
        <w:t>七、其它</w:t>
      </w:r>
    </w:p>
    <w:p w:rsidR="00AB472E" w:rsidRDefault="00B864C3">
      <w:pPr>
        <w:widowControl/>
        <w:shd w:val="clear" w:color="auto" w:fill="FFFFFF"/>
        <w:spacing w:line="386" w:lineRule="atLeast"/>
        <w:jc w:val="left"/>
        <w:rPr>
          <w:rFonts w:ascii="宋体" w:hAnsi="宋体" w:cs="宋体"/>
          <w:color w:val="000000" w:themeColor="text1"/>
          <w:sz w:val="24"/>
        </w:rPr>
      </w:pPr>
      <w:r>
        <w:rPr>
          <w:rFonts w:ascii="宋体" w:hAnsi="宋体" w:cs="宋体" w:hint="eastAsia"/>
          <w:color w:val="000000" w:themeColor="text1"/>
          <w:sz w:val="24"/>
        </w:rPr>
        <w:t>1、从2018年起</w:t>
      </w:r>
      <w:r w:rsidR="002A6970">
        <w:rPr>
          <w:rFonts w:ascii="宋体" w:hAnsi="宋体" w:cs="宋体" w:hint="eastAsia"/>
          <w:color w:val="000000" w:themeColor="text1"/>
          <w:sz w:val="24"/>
        </w:rPr>
        <w:t>工商管理硕士（125100）</w:t>
      </w:r>
      <w:r>
        <w:rPr>
          <w:rFonts w:ascii="宋体" w:hAnsi="宋体" w:cs="宋体" w:hint="eastAsia"/>
          <w:color w:val="000000" w:themeColor="text1"/>
          <w:sz w:val="24"/>
        </w:rPr>
        <w:t>学费调整至</w:t>
      </w:r>
      <w:r>
        <w:rPr>
          <w:rFonts w:ascii="宋体" w:hAnsi="宋体" w:cs="宋体"/>
          <w:color w:val="000000" w:themeColor="text1"/>
          <w:sz w:val="24"/>
        </w:rPr>
        <w:t>7</w:t>
      </w:r>
      <w:r>
        <w:rPr>
          <w:rFonts w:ascii="宋体" w:hAnsi="宋体" w:cs="宋体" w:hint="eastAsia"/>
          <w:color w:val="000000" w:themeColor="text1"/>
          <w:sz w:val="24"/>
        </w:rPr>
        <w:t>.</w:t>
      </w:r>
      <w:r>
        <w:rPr>
          <w:rFonts w:ascii="宋体" w:hAnsi="宋体" w:cs="宋体"/>
          <w:color w:val="000000" w:themeColor="text1"/>
          <w:sz w:val="24"/>
        </w:rPr>
        <w:t>8</w:t>
      </w:r>
      <w:r>
        <w:rPr>
          <w:rFonts w:ascii="宋体" w:hAnsi="宋体" w:cs="宋体" w:hint="eastAsia"/>
          <w:color w:val="000000" w:themeColor="text1"/>
          <w:sz w:val="24"/>
        </w:rPr>
        <w:t>万元整</w:t>
      </w:r>
      <w:r>
        <w:rPr>
          <w:rFonts w:ascii="宋体" w:hAnsi="宋体" w:cs="宋体"/>
          <w:color w:val="000000" w:themeColor="text1"/>
          <w:sz w:val="24"/>
        </w:rPr>
        <w:t>(分两年付清)</w:t>
      </w:r>
      <w:r>
        <w:rPr>
          <w:rFonts w:ascii="宋体" w:hAnsi="宋体" w:cs="宋体" w:hint="eastAsia"/>
          <w:color w:val="000000" w:themeColor="text1"/>
          <w:sz w:val="24"/>
        </w:rPr>
        <w:t>；</w:t>
      </w:r>
    </w:p>
    <w:p w:rsidR="00AB472E" w:rsidRDefault="00B864C3">
      <w:pPr>
        <w:widowControl/>
        <w:shd w:val="clear" w:color="auto" w:fill="FFFFFF"/>
        <w:spacing w:line="386" w:lineRule="atLeast"/>
        <w:jc w:val="left"/>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color w:val="000000" w:themeColor="text1"/>
          <w:sz w:val="24"/>
        </w:rPr>
        <w:t>拟录取考生的录取类别分为定向和非定向两类，录取为定向就业的硕士研究生均须在</w:t>
      </w:r>
      <w:r>
        <w:rPr>
          <w:rFonts w:ascii="宋体" w:hAnsi="宋体" w:cs="宋体" w:hint="eastAsia"/>
          <w:color w:val="000000" w:themeColor="text1"/>
          <w:sz w:val="24"/>
        </w:rPr>
        <w:t>被</w:t>
      </w:r>
      <w:r>
        <w:rPr>
          <w:rFonts w:ascii="宋体" w:hAnsi="宋体" w:cs="宋体"/>
          <w:color w:val="000000" w:themeColor="text1"/>
          <w:sz w:val="24"/>
        </w:rPr>
        <w:t>录取前与招生单位、用人单位分别签订定向就业合同（</w:t>
      </w:r>
      <w:r>
        <w:rPr>
          <w:rFonts w:ascii="宋体" w:hAnsi="宋体" w:cs="宋体" w:hint="eastAsia"/>
          <w:color w:val="000000" w:themeColor="text1"/>
          <w:sz w:val="24"/>
        </w:rPr>
        <w:t>学院MBA招生办公室领取</w:t>
      </w:r>
      <w:r>
        <w:rPr>
          <w:rFonts w:ascii="宋体" w:hAnsi="宋体" w:cs="宋体"/>
          <w:color w:val="000000" w:themeColor="text1"/>
          <w:sz w:val="24"/>
        </w:rPr>
        <w:t>）一式四份，一份由考生本人留存、一份由定向单位留存、另外两份交研究生招生办公室；</w:t>
      </w:r>
    </w:p>
    <w:p w:rsidR="00AB472E" w:rsidRDefault="00B864C3">
      <w:pPr>
        <w:widowControl/>
        <w:shd w:val="clear" w:color="auto" w:fill="FFFFFF"/>
        <w:spacing w:line="386" w:lineRule="atLeast"/>
        <w:jc w:val="left"/>
        <w:rPr>
          <w:rFonts w:ascii="宋体" w:hAnsi="宋体" w:cs="宋体"/>
          <w:color w:val="000000" w:themeColor="text1"/>
          <w:sz w:val="24"/>
        </w:rPr>
      </w:pPr>
      <w:r>
        <w:rPr>
          <w:rFonts w:ascii="宋体" w:hAnsi="宋体" w:cs="宋体" w:hint="eastAsia"/>
          <w:color w:val="000000" w:themeColor="text1"/>
          <w:sz w:val="24"/>
        </w:rPr>
        <w:t>3、拟上报录取的考生经公示、教育部5月录检合格后才确定为正式录取，正式录取以录取通知书为准，录取通知书预计将于6月底至7月初发放。</w:t>
      </w:r>
    </w:p>
    <w:p w:rsidR="00AB472E" w:rsidRDefault="00B864C3">
      <w:pPr>
        <w:widowControl/>
        <w:shd w:val="clear" w:color="auto" w:fill="FFFFFF"/>
        <w:spacing w:line="386" w:lineRule="atLeast"/>
        <w:jc w:val="left"/>
        <w:rPr>
          <w:rFonts w:ascii="宋体" w:hAnsi="宋体" w:cs="宋体"/>
          <w:color w:val="000000" w:themeColor="text1"/>
          <w:sz w:val="24"/>
        </w:rPr>
      </w:pPr>
      <w:r>
        <w:rPr>
          <w:rFonts w:ascii="宋体" w:hAnsi="宋体" w:cs="宋体" w:hint="eastAsia"/>
          <w:color w:val="000000" w:themeColor="text1"/>
          <w:sz w:val="24"/>
        </w:rPr>
        <w:t>4、招生联系电话：028-87601267  87634601 （工作时间）</w:t>
      </w:r>
    </w:p>
    <w:p w:rsidR="00AB472E" w:rsidRDefault="00B864C3">
      <w:pPr>
        <w:widowControl/>
        <w:shd w:val="clear" w:color="auto" w:fill="FFFFFF"/>
        <w:spacing w:line="386" w:lineRule="atLeast"/>
        <w:jc w:val="left"/>
        <w:rPr>
          <w:rFonts w:ascii="宋体" w:hAnsi="宋体" w:cs="宋体"/>
          <w:color w:val="000000" w:themeColor="text1"/>
          <w:sz w:val="24"/>
        </w:rPr>
      </w:pPr>
      <w:r>
        <w:rPr>
          <w:rFonts w:ascii="宋体" w:hAnsi="宋体" w:cs="宋体" w:hint="eastAsia"/>
          <w:color w:val="000000" w:themeColor="text1"/>
          <w:sz w:val="24"/>
        </w:rPr>
        <w:t xml:space="preserve">   MBA招生办公室地址：西南交大九里校区信息楼三楼0310办公室</w:t>
      </w:r>
    </w:p>
    <w:p w:rsidR="00AB472E" w:rsidRDefault="00B864C3">
      <w:pPr>
        <w:spacing w:line="360" w:lineRule="auto"/>
        <w:rPr>
          <w:rFonts w:ascii="宋体" w:hAnsi="宋体" w:cs="宋体"/>
          <w:color w:val="000000" w:themeColor="text1"/>
          <w:sz w:val="24"/>
        </w:rPr>
      </w:pPr>
      <w:r>
        <w:rPr>
          <w:rFonts w:ascii="宋体" w:hAnsi="宋体" w:cs="宋体" w:hint="eastAsia"/>
          <w:color w:val="000000" w:themeColor="text1"/>
          <w:sz w:val="24"/>
        </w:rPr>
        <w:t>5、复议</w:t>
      </w:r>
    </w:p>
    <w:p w:rsidR="00AB472E" w:rsidRDefault="00B864C3">
      <w:pPr>
        <w:spacing w:line="360" w:lineRule="auto"/>
        <w:rPr>
          <w:rFonts w:ascii="宋体" w:hAnsi="宋体" w:cs="宋体"/>
          <w:sz w:val="24"/>
        </w:rPr>
      </w:pPr>
      <w:r>
        <w:rPr>
          <w:rFonts w:ascii="宋体" w:hAnsi="宋体" w:cs="宋体" w:hint="eastAsia"/>
          <w:sz w:val="24"/>
        </w:rPr>
        <w:t>  复试考生对复试工作如有异议、举报、投诉、申诉等，请与经济管理学院研究生招生复试及拟录取工作监督检查小组联系。</w:t>
      </w:r>
    </w:p>
    <w:p w:rsidR="00AB472E" w:rsidRDefault="00B864C3">
      <w:pPr>
        <w:spacing w:line="360" w:lineRule="auto"/>
        <w:ind w:firstLineChars="100" w:firstLine="240"/>
        <w:rPr>
          <w:rFonts w:ascii="宋体" w:hAnsi="宋体" w:cs="宋体"/>
          <w:sz w:val="24"/>
        </w:rPr>
      </w:pPr>
      <w:r>
        <w:rPr>
          <w:rFonts w:ascii="宋体" w:hAnsi="宋体" w:cs="宋体" w:hint="eastAsia"/>
          <w:sz w:val="24"/>
        </w:rPr>
        <w:t xml:space="preserve">   联系邮箱：</w:t>
      </w:r>
      <w:hyperlink r:id="rId18" w:history="1">
        <w:r>
          <w:rPr>
            <w:sz w:val="24"/>
          </w:rPr>
          <w:t>chendan@swjtu.edu.cn</w:t>
        </w:r>
      </w:hyperlink>
    </w:p>
    <w:p w:rsidR="00AB472E" w:rsidRDefault="00B864C3">
      <w:pPr>
        <w:spacing w:line="360" w:lineRule="auto"/>
        <w:rPr>
          <w:rFonts w:ascii="宋体" w:hAnsi="宋体" w:cs="宋体"/>
          <w:sz w:val="24"/>
        </w:rPr>
      </w:pPr>
      <w:r>
        <w:rPr>
          <w:rFonts w:ascii="宋体" w:hAnsi="宋体" w:cs="宋体" w:hint="eastAsia"/>
          <w:sz w:val="24"/>
        </w:rPr>
        <w:t xml:space="preserve">     联系电话：028-87600822</w:t>
      </w:r>
      <w:r>
        <w:rPr>
          <w:rFonts w:ascii="宋体" w:hAnsi="宋体" w:cs="宋体" w:hint="eastAsia"/>
          <w:sz w:val="24"/>
        </w:rPr>
        <w:br/>
        <w:t xml:space="preserve">     联系人：陈老师</w:t>
      </w:r>
      <w:r>
        <w:rPr>
          <w:rFonts w:ascii="宋体" w:hAnsi="宋体" w:cs="宋体" w:hint="eastAsia"/>
          <w:sz w:val="24"/>
        </w:rPr>
        <w:br/>
      </w:r>
      <w:r>
        <w:rPr>
          <w:rFonts w:ascii="宋体" w:hAnsi="宋体" w:cs="宋体" w:hint="eastAsia"/>
          <w:color w:val="000000" w:themeColor="text1"/>
          <w:sz w:val="24"/>
        </w:rPr>
        <w:t>6、本实施细则由经济管理学院招生工作领导小组负责解释。 未尽事宜以《西南交通大学2018年硕士研究生招生复试及拟录取工作实施办法》</w:t>
      </w:r>
      <w:r>
        <w:rPr>
          <w:rFonts w:ascii="宋体" w:hAnsi="宋体" w:cs="宋体" w:hint="eastAsia"/>
          <w:sz w:val="24"/>
        </w:rPr>
        <w:t>的规定为准。</w:t>
      </w:r>
    </w:p>
    <w:p w:rsidR="00AB472E" w:rsidRDefault="00AB472E">
      <w:pPr>
        <w:spacing w:line="360" w:lineRule="auto"/>
        <w:rPr>
          <w:rFonts w:ascii="宋体" w:hAnsi="宋体" w:cs="宋体"/>
          <w:sz w:val="24"/>
        </w:rPr>
      </w:pPr>
    </w:p>
    <w:p w:rsidR="00AB472E" w:rsidRDefault="00AB472E">
      <w:pPr>
        <w:spacing w:line="360" w:lineRule="auto"/>
        <w:rPr>
          <w:rFonts w:ascii="宋体" w:hAnsi="宋体" w:cs="宋体"/>
          <w:sz w:val="24"/>
        </w:rPr>
      </w:pPr>
    </w:p>
    <w:p w:rsidR="00AB472E" w:rsidRDefault="00B864C3">
      <w:pPr>
        <w:spacing w:line="360" w:lineRule="auto"/>
        <w:rPr>
          <w:rFonts w:ascii="宋体" w:hAnsi="宋体" w:cs="宋体"/>
          <w:color w:val="000000" w:themeColor="text1"/>
          <w:sz w:val="24"/>
        </w:rPr>
      </w:pPr>
      <w:r>
        <w:rPr>
          <w:rFonts w:ascii="宋体" w:hAnsi="宋体" w:cs="宋体" w:hint="eastAsia"/>
          <w:color w:val="000000" w:themeColor="text1"/>
          <w:sz w:val="24"/>
        </w:rPr>
        <w:t>附件一：西南交通大学经济管理学院</w:t>
      </w:r>
      <w:r w:rsidR="00CD3017">
        <w:rPr>
          <w:rFonts w:ascii="宋体" w:hAnsi="宋体" w:cs="宋体" w:hint="eastAsia"/>
          <w:color w:val="000000" w:themeColor="text1"/>
          <w:sz w:val="24"/>
        </w:rPr>
        <w:t>2018年</w:t>
      </w:r>
      <w:r>
        <w:rPr>
          <w:rFonts w:ascii="宋体" w:hAnsi="宋体" w:cs="宋体" w:hint="eastAsia"/>
          <w:color w:val="000000" w:themeColor="text1"/>
          <w:sz w:val="24"/>
        </w:rPr>
        <w:t>工商管理硕士研究生复试名单（调剂生复试名单请关注学院网站通知）</w:t>
      </w:r>
    </w:p>
    <w:p w:rsidR="00AB472E" w:rsidRDefault="00B864C3">
      <w:pPr>
        <w:spacing w:line="360" w:lineRule="auto"/>
        <w:rPr>
          <w:rFonts w:ascii="宋体" w:hAnsi="宋体" w:cs="宋体"/>
          <w:color w:val="000000" w:themeColor="text1"/>
          <w:sz w:val="24"/>
        </w:rPr>
      </w:pPr>
      <w:r>
        <w:rPr>
          <w:rFonts w:ascii="宋体" w:hAnsi="宋体" w:cs="宋体" w:hint="eastAsia"/>
          <w:color w:val="000000" w:themeColor="text1"/>
          <w:sz w:val="24"/>
        </w:rPr>
        <w:t>附件二：西南交通大学经济管理学院工商管理硕士研究生考生书面自述</w:t>
      </w:r>
    </w:p>
    <w:p w:rsidR="00AB472E" w:rsidRDefault="00B864C3">
      <w:pPr>
        <w:spacing w:line="360" w:lineRule="auto"/>
        <w:rPr>
          <w:rFonts w:ascii="宋体" w:hAnsi="宋体" w:cs="宋体"/>
          <w:color w:val="000000" w:themeColor="text1"/>
          <w:sz w:val="24"/>
        </w:rPr>
      </w:pPr>
      <w:r>
        <w:rPr>
          <w:rFonts w:ascii="宋体" w:hAnsi="宋体" w:cs="宋体" w:hint="eastAsia"/>
          <w:color w:val="000000" w:themeColor="text1"/>
          <w:sz w:val="24"/>
        </w:rPr>
        <w:t>附件三：西南交通大学经济管理学院工商管理硕士研究生复试政审表</w:t>
      </w:r>
    </w:p>
    <w:p w:rsidR="00AB472E" w:rsidRDefault="00B864C3">
      <w:pPr>
        <w:spacing w:line="360" w:lineRule="auto"/>
        <w:rPr>
          <w:rFonts w:ascii="宋体" w:hAnsi="宋体" w:cs="宋体"/>
          <w:color w:val="000000" w:themeColor="text1"/>
          <w:sz w:val="24"/>
        </w:rPr>
      </w:pPr>
      <w:r>
        <w:rPr>
          <w:rFonts w:ascii="宋体" w:hAnsi="宋体" w:cs="宋体" w:hint="eastAsia"/>
          <w:color w:val="000000" w:themeColor="text1"/>
          <w:sz w:val="24"/>
        </w:rPr>
        <w:t>附件四：西南交通大学经济管理学院工商管理硕士研究生录取通知书领取及学习方式意见统计表</w:t>
      </w:r>
    </w:p>
    <w:p w:rsidR="0024471D" w:rsidRPr="00112AAC" w:rsidRDefault="0024471D">
      <w:pPr>
        <w:spacing w:line="360" w:lineRule="auto"/>
        <w:rPr>
          <w:rFonts w:ascii="宋体" w:hAnsi="宋体" w:cs="宋体"/>
          <w:b/>
          <w:color w:val="000000" w:themeColor="text1"/>
          <w:sz w:val="24"/>
        </w:rPr>
      </w:pPr>
    </w:p>
    <w:p w:rsidR="0024471D" w:rsidRPr="00112AAC" w:rsidRDefault="00507A38">
      <w:pPr>
        <w:spacing w:line="360" w:lineRule="auto"/>
        <w:rPr>
          <w:rFonts w:ascii="宋体" w:hAnsi="宋体" w:cs="宋体"/>
          <w:b/>
          <w:color w:val="000000" w:themeColor="text1"/>
          <w:sz w:val="24"/>
        </w:rPr>
      </w:pPr>
      <w:r w:rsidRPr="00507A38">
        <w:rPr>
          <w:rFonts w:ascii="宋体" w:hAnsi="宋体" w:cs="宋体" w:hint="eastAsia"/>
          <w:b/>
          <w:color w:val="000000" w:themeColor="text1"/>
          <w:sz w:val="24"/>
        </w:rPr>
        <w:t>西南交通大学经济管理学院</w:t>
      </w:r>
    </w:p>
    <w:p w:rsidR="0024471D" w:rsidRPr="00112AAC" w:rsidRDefault="00507A38">
      <w:pPr>
        <w:spacing w:line="360" w:lineRule="auto"/>
        <w:rPr>
          <w:rFonts w:ascii="宋体" w:hAnsi="宋体" w:cs="宋体"/>
          <w:b/>
          <w:color w:val="000000" w:themeColor="text1"/>
          <w:sz w:val="24"/>
        </w:rPr>
      </w:pPr>
      <w:r w:rsidRPr="00507A38">
        <w:rPr>
          <w:rFonts w:ascii="宋体" w:hAnsi="宋体" w:cs="宋体"/>
          <w:b/>
          <w:color w:val="000000" w:themeColor="text1"/>
          <w:sz w:val="24"/>
        </w:rPr>
        <w:t xml:space="preserve">                                                   2018年3月27日</w:t>
      </w:r>
    </w:p>
    <w:sectPr w:rsidR="0024471D" w:rsidRPr="00112AAC" w:rsidSect="00AB472E">
      <w:footerReference w:type="default" r:id="rId1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7D0" w:rsidRDefault="006717D0" w:rsidP="00AB472E">
      <w:r>
        <w:separator/>
      </w:r>
    </w:p>
  </w:endnote>
  <w:endnote w:type="continuationSeparator" w:id="1">
    <w:p w:rsidR="006717D0" w:rsidRDefault="006717D0" w:rsidP="00AB4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MS Gothic"/>
    <w:panose1 w:val="02010609060101010101"/>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nt-weight : 700">
    <w:altName w:val="Segoe Print"/>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2E" w:rsidRDefault="00507A38">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AB472E" w:rsidRDefault="00507A38">
                <w:pPr>
                  <w:pStyle w:val="a5"/>
                </w:pPr>
                <w:r>
                  <w:rPr>
                    <w:rFonts w:hint="eastAsia"/>
                  </w:rPr>
                  <w:fldChar w:fldCharType="begin"/>
                </w:r>
                <w:r w:rsidR="00B864C3">
                  <w:rPr>
                    <w:rFonts w:hint="eastAsia"/>
                  </w:rPr>
                  <w:instrText xml:space="preserve"> PAGE  \* MERGEFORMAT </w:instrText>
                </w:r>
                <w:r>
                  <w:rPr>
                    <w:rFonts w:hint="eastAsia"/>
                  </w:rPr>
                  <w:fldChar w:fldCharType="separate"/>
                </w:r>
                <w:r w:rsidR="00D31699">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7D0" w:rsidRDefault="006717D0" w:rsidP="00AB472E">
      <w:r>
        <w:separator/>
      </w:r>
    </w:p>
  </w:footnote>
  <w:footnote w:type="continuationSeparator" w:id="1">
    <w:p w:rsidR="006717D0" w:rsidRDefault="006717D0" w:rsidP="00AB4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FA26AF"/>
    <w:multiLevelType w:val="singleLevel"/>
    <w:tmpl w:val="98FA26AF"/>
    <w:lvl w:ilvl="0">
      <w:start w:val="3"/>
      <w:numFmt w:val="chineseCounting"/>
      <w:suff w:val="nothing"/>
      <w:lvlText w:val="%1、"/>
      <w:lvlJc w:val="left"/>
      <w:rPr>
        <w:rFonts w:hint="eastAsia"/>
      </w:rPr>
    </w:lvl>
  </w:abstractNum>
  <w:abstractNum w:abstractNumId="1">
    <w:nsid w:val="EC4839A1"/>
    <w:multiLevelType w:val="singleLevel"/>
    <w:tmpl w:val="EC4839A1"/>
    <w:lvl w:ilvl="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w15:presenceInfo w15:providerId="None" w15:userId="Microsof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HorizontalSpacing w:val="105"/>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D3F9B"/>
    <w:rsid w:val="00033C51"/>
    <w:rsid w:val="000556A0"/>
    <w:rsid w:val="00072445"/>
    <w:rsid w:val="000A1F59"/>
    <w:rsid w:val="000A7137"/>
    <w:rsid w:val="000B06F2"/>
    <w:rsid w:val="000B082D"/>
    <w:rsid w:val="00103FED"/>
    <w:rsid w:val="00112AAC"/>
    <w:rsid w:val="00114016"/>
    <w:rsid w:val="001238E5"/>
    <w:rsid w:val="00155B0E"/>
    <w:rsid w:val="00161EAC"/>
    <w:rsid w:val="00175450"/>
    <w:rsid w:val="0017659D"/>
    <w:rsid w:val="00180BD1"/>
    <w:rsid w:val="0018114F"/>
    <w:rsid w:val="00186D5C"/>
    <w:rsid w:val="001C218B"/>
    <w:rsid w:val="00222083"/>
    <w:rsid w:val="00232E42"/>
    <w:rsid w:val="0024471D"/>
    <w:rsid w:val="00251755"/>
    <w:rsid w:val="00282FD8"/>
    <w:rsid w:val="002A6970"/>
    <w:rsid w:val="002D329E"/>
    <w:rsid w:val="00306552"/>
    <w:rsid w:val="003075C1"/>
    <w:rsid w:val="0031181F"/>
    <w:rsid w:val="003264AC"/>
    <w:rsid w:val="0033351F"/>
    <w:rsid w:val="00337933"/>
    <w:rsid w:val="003411FD"/>
    <w:rsid w:val="00356432"/>
    <w:rsid w:val="00364C24"/>
    <w:rsid w:val="003804C5"/>
    <w:rsid w:val="00384BD9"/>
    <w:rsid w:val="00384D18"/>
    <w:rsid w:val="004014BC"/>
    <w:rsid w:val="0041138D"/>
    <w:rsid w:val="004743C9"/>
    <w:rsid w:val="0049335A"/>
    <w:rsid w:val="004C4D6E"/>
    <w:rsid w:val="004D440E"/>
    <w:rsid w:val="004E04EE"/>
    <w:rsid w:val="004E2136"/>
    <w:rsid w:val="00507A38"/>
    <w:rsid w:val="0052359B"/>
    <w:rsid w:val="005261B4"/>
    <w:rsid w:val="005405AE"/>
    <w:rsid w:val="0054792B"/>
    <w:rsid w:val="0055781B"/>
    <w:rsid w:val="00575B69"/>
    <w:rsid w:val="00591EA0"/>
    <w:rsid w:val="005C6DB6"/>
    <w:rsid w:val="005F101D"/>
    <w:rsid w:val="005F2B87"/>
    <w:rsid w:val="0061664A"/>
    <w:rsid w:val="006412DE"/>
    <w:rsid w:val="006717D0"/>
    <w:rsid w:val="0069044A"/>
    <w:rsid w:val="006A18EC"/>
    <w:rsid w:val="006D1481"/>
    <w:rsid w:val="007117E7"/>
    <w:rsid w:val="0072477E"/>
    <w:rsid w:val="007268E6"/>
    <w:rsid w:val="0079630C"/>
    <w:rsid w:val="007A4BF4"/>
    <w:rsid w:val="007A6025"/>
    <w:rsid w:val="0083286B"/>
    <w:rsid w:val="008537E4"/>
    <w:rsid w:val="00865219"/>
    <w:rsid w:val="008B3697"/>
    <w:rsid w:val="008B700A"/>
    <w:rsid w:val="008B7F06"/>
    <w:rsid w:val="008F1C63"/>
    <w:rsid w:val="009253DB"/>
    <w:rsid w:val="00936378"/>
    <w:rsid w:val="00991390"/>
    <w:rsid w:val="009A2B21"/>
    <w:rsid w:val="009B5FD1"/>
    <w:rsid w:val="009C1531"/>
    <w:rsid w:val="009D3F9B"/>
    <w:rsid w:val="00A17AB8"/>
    <w:rsid w:val="00A53586"/>
    <w:rsid w:val="00A66E98"/>
    <w:rsid w:val="00A779AF"/>
    <w:rsid w:val="00AB472E"/>
    <w:rsid w:val="00AF2240"/>
    <w:rsid w:val="00B00058"/>
    <w:rsid w:val="00B17EB6"/>
    <w:rsid w:val="00B2389E"/>
    <w:rsid w:val="00B27012"/>
    <w:rsid w:val="00B30B40"/>
    <w:rsid w:val="00B53CE5"/>
    <w:rsid w:val="00B676EA"/>
    <w:rsid w:val="00B72060"/>
    <w:rsid w:val="00B864C3"/>
    <w:rsid w:val="00BF1654"/>
    <w:rsid w:val="00C260D2"/>
    <w:rsid w:val="00C372DF"/>
    <w:rsid w:val="00C75A29"/>
    <w:rsid w:val="00CA0021"/>
    <w:rsid w:val="00CA100C"/>
    <w:rsid w:val="00CD3017"/>
    <w:rsid w:val="00CF2256"/>
    <w:rsid w:val="00D035CF"/>
    <w:rsid w:val="00D31699"/>
    <w:rsid w:val="00D35F37"/>
    <w:rsid w:val="00D64580"/>
    <w:rsid w:val="00D67F0F"/>
    <w:rsid w:val="00D9366B"/>
    <w:rsid w:val="00D940B3"/>
    <w:rsid w:val="00DF4714"/>
    <w:rsid w:val="00DF6427"/>
    <w:rsid w:val="00E07A36"/>
    <w:rsid w:val="00E43162"/>
    <w:rsid w:val="00E7473B"/>
    <w:rsid w:val="00E811AF"/>
    <w:rsid w:val="00F31B05"/>
    <w:rsid w:val="00F4214B"/>
    <w:rsid w:val="00F873CC"/>
    <w:rsid w:val="00F93F46"/>
    <w:rsid w:val="00FC5B42"/>
    <w:rsid w:val="00FD086E"/>
    <w:rsid w:val="00FD5E1F"/>
    <w:rsid w:val="00FE0CCA"/>
    <w:rsid w:val="02583896"/>
    <w:rsid w:val="043D02BB"/>
    <w:rsid w:val="05542027"/>
    <w:rsid w:val="075C72BB"/>
    <w:rsid w:val="099E4393"/>
    <w:rsid w:val="0DA71FE0"/>
    <w:rsid w:val="0E12310A"/>
    <w:rsid w:val="12761D04"/>
    <w:rsid w:val="16170584"/>
    <w:rsid w:val="1886410B"/>
    <w:rsid w:val="1A65428B"/>
    <w:rsid w:val="1EF96128"/>
    <w:rsid w:val="209D53AC"/>
    <w:rsid w:val="23720ADE"/>
    <w:rsid w:val="260A01B0"/>
    <w:rsid w:val="29830FCD"/>
    <w:rsid w:val="2A323EDB"/>
    <w:rsid w:val="2BA02038"/>
    <w:rsid w:val="336D249D"/>
    <w:rsid w:val="365B1ACB"/>
    <w:rsid w:val="39DB69FE"/>
    <w:rsid w:val="3EBD2B5B"/>
    <w:rsid w:val="40FE1EBF"/>
    <w:rsid w:val="41083CF9"/>
    <w:rsid w:val="42902708"/>
    <w:rsid w:val="43C43712"/>
    <w:rsid w:val="45C4752C"/>
    <w:rsid w:val="4AE24155"/>
    <w:rsid w:val="4CBA0E1A"/>
    <w:rsid w:val="4EC61CE3"/>
    <w:rsid w:val="518B0E4E"/>
    <w:rsid w:val="5473199C"/>
    <w:rsid w:val="56F91595"/>
    <w:rsid w:val="571E1EF1"/>
    <w:rsid w:val="588D6FBE"/>
    <w:rsid w:val="5A04245B"/>
    <w:rsid w:val="5F222B6E"/>
    <w:rsid w:val="610305A8"/>
    <w:rsid w:val="670B4989"/>
    <w:rsid w:val="69FD0C4F"/>
    <w:rsid w:val="6ABC5A19"/>
    <w:rsid w:val="6B527D0F"/>
    <w:rsid w:val="6E495D0E"/>
    <w:rsid w:val="6F1951A9"/>
    <w:rsid w:val="732A63D7"/>
    <w:rsid w:val="75AA211F"/>
    <w:rsid w:val="7877638A"/>
    <w:rsid w:val="7A2F7625"/>
    <w:rsid w:val="7A374C39"/>
    <w:rsid w:val="7D8E49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qFormat/>
    <w:rsid w:val="00AB472E"/>
  </w:style>
  <w:style w:type="paragraph" w:styleId="a4">
    <w:name w:val="Balloon Text"/>
    <w:basedOn w:val="a"/>
    <w:link w:val="Char"/>
    <w:uiPriority w:val="99"/>
    <w:unhideWhenUsed/>
    <w:qFormat/>
    <w:rsid w:val="00AB472E"/>
    <w:rPr>
      <w:sz w:val="18"/>
      <w:szCs w:val="18"/>
    </w:rPr>
  </w:style>
  <w:style w:type="paragraph" w:styleId="a5">
    <w:name w:val="footer"/>
    <w:basedOn w:val="a"/>
    <w:link w:val="Char0"/>
    <w:uiPriority w:val="99"/>
    <w:unhideWhenUsed/>
    <w:qFormat/>
    <w:rsid w:val="00AB472E"/>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AB472E"/>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sid w:val="00AB472E"/>
    <w:rPr>
      <w:color w:val="954F72" w:themeColor="followedHyperlink"/>
      <w:u w:val="single"/>
    </w:rPr>
  </w:style>
  <w:style w:type="character" w:styleId="a8">
    <w:name w:val="Hyperlink"/>
    <w:basedOn w:val="a0"/>
    <w:uiPriority w:val="99"/>
    <w:unhideWhenUsed/>
    <w:qFormat/>
    <w:rsid w:val="00AB472E"/>
    <w:rPr>
      <w:color w:val="0000FF"/>
      <w:u w:val="single"/>
    </w:rPr>
  </w:style>
  <w:style w:type="character" w:customStyle="1" w:styleId="Char1">
    <w:name w:val="页眉 Char"/>
    <w:basedOn w:val="a0"/>
    <w:link w:val="a6"/>
    <w:uiPriority w:val="99"/>
    <w:qFormat/>
    <w:rsid w:val="00AB472E"/>
    <w:rPr>
      <w:sz w:val="18"/>
      <w:szCs w:val="18"/>
    </w:rPr>
  </w:style>
  <w:style w:type="character" w:customStyle="1" w:styleId="Char0">
    <w:name w:val="页脚 Char"/>
    <w:basedOn w:val="a0"/>
    <w:link w:val="a5"/>
    <w:uiPriority w:val="99"/>
    <w:qFormat/>
    <w:rsid w:val="00AB472E"/>
    <w:rPr>
      <w:sz w:val="18"/>
      <w:szCs w:val="18"/>
    </w:rPr>
  </w:style>
  <w:style w:type="character" w:customStyle="1" w:styleId="Char">
    <w:name w:val="批注框文本 Char"/>
    <w:basedOn w:val="a0"/>
    <w:link w:val="a4"/>
    <w:uiPriority w:val="99"/>
    <w:semiHidden/>
    <w:qFormat/>
    <w:rsid w:val="00AB472E"/>
    <w:rPr>
      <w:rFonts w:ascii="Times New Roman" w:eastAsia="宋体" w:hAnsi="Times New Roman" w:cs="Times New Roman"/>
      <w:sz w:val="18"/>
      <w:szCs w:val="18"/>
    </w:rPr>
  </w:style>
  <w:style w:type="paragraph" w:styleId="a9">
    <w:name w:val="List Paragraph"/>
    <w:basedOn w:val="a"/>
    <w:uiPriority w:val="34"/>
    <w:qFormat/>
    <w:rsid w:val="00AB472E"/>
    <w:pPr>
      <w:ind w:firstLineChars="200" w:firstLine="420"/>
    </w:pPr>
  </w:style>
  <w:style w:type="paragraph" w:customStyle="1" w:styleId="aa">
    <w:name w:val="样式 正文一 + 宋体"/>
    <w:basedOn w:val="ab"/>
    <w:qFormat/>
    <w:rsid w:val="00AB472E"/>
    <w:pPr>
      <w:spacing w:line="360" w:lineRule="auto"/>
    </w:pPr>
    <w:rPr>
      <w:rFonts w:ascii="宋体" w:eastAsia="FangSong_GB2312" w:hAnsi="宋体"/>
    </w:rPr>
  </w:style>
  <w:style w:type="paragraph" w:customStyle="1" w:styleId="ab">
    <w:name w:val="正文一"/>
    <w:basedOn w:val="a"/>
    <w:next w:val="a3"/>
    <w:qFormat/>
    <w:rsid w:val="00AB472E"/>
    <w:pPr>
      <w:ind w:firstLine="425"/>
      <w:jc w:val="left"/>
    </w:pPr>
    <w:rPr>
      <w:rFonts w:ascii="Symbol" w:hAnsi="Symbol"/>
      <w:sz w:val="24"/>
    </w:rPr>
  </w:style>
  <w:style w:type="character" w:customStyle="1" w:styleId="font51">
    <w:name w:val="font51"/>
    <w:basedOn w:val="a0"/>
    <w:qFormat/>
    <w:rsid w:val="00AB472E"/>
    <w:rPr>
      <w:rFonts w:ascii="Arial" w:hAnsi="Arial" w:cs="Arial"/>
      <w:b/>
      <w:color w:val="000000"/>
      <w:sz w:val="22"/>
      <w:szCs w:val="22"/>
      <w:u w:val="none"/>
    </w:rPr>
  </w:style>
  <w:style w:type="character" w:customStyle="1" w:styleId="font11">
    <w:name w:val="font11"/>
    <w:basedOn w:val="a0"/>
    <w:qFormat/>
    <w:rsid w:val="00AB472E"/>
    <w:rPr>
      <w:rFonts w:ascii="font-weight : 700" w:eastAsia="font-weight : 700" w:hAnsi="font-weight : 700" w:cs="font-weight : 700"/>
      <w:color w:val="000000"/>
      <w:sz w:val="22"/>
      <w:szCs w:val="22"/>
      <w:u w:val="none"/>
    </w:rPr>
  </w:style>
  <w:style w:type="character" w:styleId="ac">
    <w:name w:val="annotation reference"/>
    <w:basedOn w:val="a0"/>
    <w:uiPriority w:val="99"/>
    <w:semiHidden/>
    <w:unhideWhenUsed/>
    <w:rsid w:val="006A18EC"/>
    <w:rPr>
      <w:sz w:val="21"/>
      <w:szCs w:val="21"/>
    </w:rPr>
  </w:style>
  <w:style w:type="paragraph" w:styleId="ad">
    <w:name w:val="annotation text"/>
    <w:basedOn w:val="a"/>
    <w:link w:val="Char2"/>
    <w:uiPriority w:val="99"/>
    <w:semiHidden/>
    <w:unhideWhenUsed/>
    <w:rsid w:val="006A18EC"/>
    <w:pPr>
      <w:jc w:val="left"/>
    </w:pPr>
  </w:style>
  <w:style w:type="character" w:customStyle="1" w:styleId="Char2">
    <w:name w:val="批注文字 Char"/>
    <w:basedOn w:val="a0"/>
    <w:link w:val="ad"/>
    <w:uiPriority w:val="99"/>
    <w:semiHidden/>
    <w:rsid w:val="006A18EC"/>
    <w:rPr>
      <w:kern w:val="2"/>
      <w:sz w:val="21"/>
      <w:szCs w:val="24"/>
    </w:rPr>
  </w:style>
  <w:style w:type="paragraph" w:styleId="ae">
    <w:name w:val="annotation subject"/>
    <w:basedOn w:val="ad"/>
    <w:next w:val="ad"/>
    <w:link w:val="Char3"/>
    <w:uiPriority w:val="99"/>
    <w:semiHidden/>
    <w:unhideWhenUsed/>
    <w:rsid w:val="006A18EC"/>
    <w:rPr>
      <w:b/>
      <w:bCs/>
    </w:rPr>
  </w:style>
  <w:style w:type="character" w:customStyle="1" w:styleId="Char3">
    <w:name w:val="批注主题 Char"/>
    <w:basedOn w:val="Char2"/>
    <w:link w:val="ae"/>
    <w:uiPriority w:val="99"/>
    <w:semiHidden/>
    <w:rsid w:val="006A18EC"/>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1230992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z.chsi.com.cn/" TargetMode="External"/><Relationship Id="rId18" Type="http://schemas.openxmlformats.org/officeDocument/2006/relationships/hyperlink" Target="mailto:chendan@swjtu.edu.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lxy.swjtu.edu.cn" TargetMode="External"/><Relationship Id="rId17" Type="http://schemas.openxmlformats.org/officeDocument/2006/relationships/hyperlink" Target="http://glxy.swjtu.edu.cn" TargetMode="External"/><Relationship Id="rId2" Type="http://schemas.openxmlformats.org/officeDocument/2006/relationships/customXml" Target="../customXml/item2.xml"/><Relationship Id="rId16" Type="http://schemas.openxmlformats.org/officeDocument/2006/relationships/hyperlink" Target="http://yz.chsi.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wjf.swjtu.edu.cn/payment/" TargetMode="External"/><Relationship Id="rId5" Type="http://schemas.openxmlformats.org/officeDocument/2006/relationships/settings" Target="settings.xml"/><Relationship Id="rId15" Type="http://schemas.openxmlformats.org/officeDocument/2006/relationships/hyperlink" Target="http://yz.chsi.com.cn/" TargetMode="External"/><Relationship Id="rId10" Type="http://schemas.openxmlformats.org/officeDocument/2006/relationships/hyperlink" Target="http://cwjf.swjtu.edu.cn/paymen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yz.chsi.cn/"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C30468B1-D218-4F0B-95E8-857761AE63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dc:creator>
  <cp:lastModifiedBy>赵毅</cp:lastModifiedBy>
  <cp:revision>25</cp:revision>
  <cp:lastPrinted>2018-03-26T02:31:00Z</cp:lastPrinted>
  <dcterms:created xsi:type="dcterms:W3CDTF">2018-03-26T13:09:00Z</dcterms:created>
  <dcterms:modified xsi:type="dcterms:W3CDTF">2018-03-27T12:41:00Z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