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2A" w:rsidRDefault="008A7EB2">
      <w:pPr>
        <w:rPr>
          <w:rFonts w:ascii="仿宋_GB2312" w:eastAsia="仿宋_GB2312" w:hAnsi="仿宋_GB2312" w:cs="仿宋_GB2312"/>
          <w:sz w:val="28"/>
        </w:rPr>
      </w:pPr>
      <w:r>
        <w:rPr>
          <w:rFonts w:ascii="宋体" w:eastAsia="宋体" w:hAnsi="宋体" w:cs="宋体"/>
          <w:sz w:val="28"/>
        </w:rPr>
        <w:t>附件五：</w:t>
      </w:r>
    </w:p>
    <w:p w:rsidR="002D662A" w:rsidRDefault="008A7EB2">
      <w:pPr>
        <w:jc w:val="center"/>
        <w:rPr>
          <w:rFonts w:ascii="黑体" w:eastAsia="黑体" w:hAnsi="黑体" w:cs="黑体"/>
          <w:b/>
          <w:sz w:val="36"/>
        </w:rPr>
      </w:pPr>
      <w:r>
        <w:rPr>
          <w:rFonts w:ascii="黑体" w:eastAsia="黑体" w:hAnsi="黑体" w:cs="黑体"/>
          <w:b/>
          <w:sz w:val="36"/>
        </w:rPr>
        <w:t>西南交通大学</w:t>
      </w:r>
      <w:r>
        <w:rPr>
          <w:rFonts w:ascii="黑体" w:eastAsia="黑体" w:hAnsi="黑体" w:cs="黑体"/>
          <w:b/>
          <w:sz w:val="36"/>
        </w:rPr>
        <w:t>2018</w:t>
      </w:r>
      <w:r>
        <w:rPr>
          <w:rFonts w:ascii="黑体" w:eastAsia="黑体" w:hAnsi="黑体" w:cs="黑体"/>
          <w:b/>
          <w:sz w:val="36"/>
        </w:rPr>
        <w:t>年</w:t>
      </w:r>
      <w:r>
        <w:rPr>
          <w:rFonts w:ascii="黑体" w:eastAsia="黑体" w:hAnsi="黑体" w:cs="黑体" w:hint="eastAsia"/>
          <w:b/>
          <w:color w:val="000000" w:themeColor="text1"/>
          <w:sz w:val="36"/>
          <w:u w:color="000000" w:themeColor="text1"/>
        </w:rPr>
        <w:t>马克思主义学院</w:t>
      </w:r>
      <w:r>
        <w:rPr>
          <w:rFonts w:ascii="黑体" w:eastAsia="黑体" w:hAnsi="黑体" w:cs="黑体"/>
          <w:b/>
          <w:sz w:val="36"/>
        </w:rPr>
        <w:t>硕士</w:t>
      </w:r>
    </w:p>
    <w:p w:rsidR="002D662A" w:rsidRDefault="008A7EB2">
      <w:pPr>
        <w:jc w:val="center"/>
        <w:rPr>
          <w:rFonts w:ascii="黑体" w:eastAsia="黑体" w:hAnsi="黑体" w:cs="黑体"/>
          <w:b/>
          <w:sz w:val="36"/>
        </w:rPr>
      </w:pPr>
      <w:r>
        <w:rPr>
          <w:rFonts w:ascii="黑体" w:eastAsia="黑体" w:hAnsi="黑体" w:cs="黑体"/>
          <w:b/>
          <w:sz w:val="36"/>
        </w:rPr>
        <w:t>研究生招生复试及拟录取工作实施细则</w:t>
      </w:r>
    </w:p>
    <w:p w:rsidR="002D662A" w:rsidRDefault="002D662A">
      <w:pPr>
        <w:rPr>
          <w:rFonts w:ascii="黑体" w:eastAsia="黑体" w:hAnsi="黑体" w:cs="黑体"/>
          <w:b/>
          <w:sz w:val="28"/>
        </w:rPr>
      </w:pPr>
    </w:p>
    <w:p w:rsidR="002D662A" w:rsidRDefault="008A7EB2">
      <w:pPr>
        <w:rPr>
          <w:rFonts w:ascii="黑体" w:eastAsia="黑体" w:hAnsi="黑体" w:cs="黑体"/>
          <w:b/>
          <w:sz w:val="28"/>
        </w:rPr>
      </w:pPr>
      <w:r>
        <w:rPr>
          <w:rFonts w:ascii="黑体" w:eastAsia="黑体" w:hAnsi="黑体" w:cs="黑体"/>
          <w:b/>
          <w:sz w:val="28"/>
        </w:rPr>
        <w:t>一、</w:t>
      </w:r>
      <w:r>
        <w:rPr>
          <w:rFonts w:ascii="黑体" w:eastAsia="黑体" w:hAnsi="黑体" w:cs="黑体"/>
          <w:b/>
          <w:sz w:val="28"/>
        </w:rPr>
        <w:t>2018</w:t>
      </w:r>
      <w:r>
        <w:rPr>
          <w:rFonts w:ascii="黑体" w:eastAsia="黑体" w:hAnsi="黑体" w:cs="黑体"/>
          <w:b/>
          <w:sz w:val="28"/>
        </w:rPr>
        <w:t>年研究生招生工作领导小组</w:t>
      </w:r>
    </w:p>
    <w:p w:rsidR="002D662A" w:rsidRDefault="008A7EB2">
      <w:pPr>
        <w:ind w:left="630"/>
        <w:rPr>
          <w:rFonts w:ascii="Times New Roman" w:eastAsia="Times New Roman" w:hAnsi="Times New Roman" w:cs="Times New Roman"/>
          <w:sz w:val="28"/>
        </w:rPr>
      </w:pPr>
      <w:r>
        <w:rPr>
          <w:rFonts w:ascii="宋体" w:eastAsia="宋体" w:hAnsi="宋体" w:cs="宋体"/>
          <w:sz w:val="28"/>
        </w:rPr>
        <w:t>组长：林伯海</w:t>
      </w:r>
    </w:p>
    <w:p w:rsidR="002D662A" w:rsidRDefault="008A7EB2">
      <w:pPr>
        <w:ind w:left="630"/>
        <w:rPr>
          <w:rFonts w:ascii="Times New Roman" w:eastAsia="Times New Roman" w:hAnsi="Times New Roman" w:cs="Times New Roman"/>
          <w:sz w:val="28"/>
        </w:rPr>
      </w:pPr>
      <w:r>
        <w:rPr>
          <w:rFonts w:ascii="宋体" w:eastAsia="宋体" w:hAnsi="宋体" w:cs="宋体"/>
          <w:sz w:val="28"/>
        </w:rPr>
        <w:t>副组长：谢瑜</w:t>
      </w:r>
    </w:p>
    <w:p w:rsidR="002D662A" w:rsidRDefault="008A7EB2">
      <w:pPr>
        <w:ind w:left="630"/>
        <w:rPr>
          <w:rFonts w:ascii="Times New Roman" w:eastAsia="Times New Roman" w:hAnsi="Times New Roman" w:cs="Times New Roman"/>
          <w:sz w:val="28"/>
        </w:rPr>
      </w:pPr>
      <w:r>
        <w:rPr>
          <w:rFonts w:ascii="宋体" w:eastAsia="宋体" w:hAnsi="宋体" w:cs="宋体"/>
          <w:sz w:val="28"/>
        </w:rPr>
        <w:t>成员：李学勇</w:t>
      </w:r>
      <w:r w:rsidR="00430018">
        <w:rPr>
          <w:rFonts w:ascii="宋体" w:eastAsia="宋体" w:hAnsi="宋体" w:cs="宋体" w:hint="eastAsia"/>
          <w:sz w:val="28"/>
        </w:rPr>
        <w:t xml:space="preserve"> </w:t>
      </w:r>
      <w:r>
        <w:rPr>
          <w:rFonts w:ascii="宋体" w:eastAsia="宋体" w:hAnsi="宋体" w:cs="宋体"/>
          <w:sz w:val="28"/>
        </w:rPr>
        <w:t>田永秀</w:t>
      </w:r>
      <w:r w:rsidR="00430018">
        <w:rPr>
          <w:rFonts w:ascii="宋体" w:eastAsia="宋体" w:hAnsi="宋体" w:cs="宋体" w:hint="eastAsia"/>
          <w:sz w:val="28"/>
        </w:rPr>
        <w:t xml:space="preserve"> </w:t>
      </w:r>
      <w:r>
        <w:rPr>
          <w:rFonts w:ascii="宋体" w:eastAsia="宋体" w:hAnsi="宋体" w:cs="宋体"/>
          <w:sz w:val="28"/>
        </w:rPr>
        <w:t>许义文</w:t>
      </w:r>
    </w:p>
    <w:p w:rsidR="002D662A" w:rsidRDefault="008A7EB2">
      <w:pPr>
        <w:rPr>
          <w:rFonts w:ascii="黑体" w:eastAsia="黑体" w:hAnsi="黑体" w:cs="黑体"/>
          <w:b/>
          <w:sz w:val="28"/>
        </w:rPr>
      </w:pPr>
      <w:r>
        <w:rPr>
          <w:rFonts w:ascii="黑体" w:eastAsia="黑体" w:hAnsi="黑体" w:cs="黑体"/>
          <w:b/>
          <w:sz w:val="28"/>
        </w:rPr>
        <w:t>二、</w:t>
      </w:r>
      <w:r>
        <w:rPr>
          <w:rFonts w:ascii="黑体" w:eastAsia="黑体" w:hAnsi="黑体" w:cs="黑体"/>
          <w:b/>
          <w:sz w:val="28"/>
        </w:rPr>
        <w:t>2018</w:t>
      </w:r>
      <w:r>
        <w:rPr>
          <w:rFonts w:ascii="黑体" w:eastAsia="黑体" w:hAnsi="黑体" w:cs="黑体"/>
          <w:b/>
          <w:sz w:val="28"/>
        </w:rPr>
        <w:t>年硕士研究生招生复试及拟录取工作监督检查工作小组</w:t>
      </w:r>
    </w:p>
    <w:p w:rsidR="002D662A" w:rsidRDefault="008A7EB2">
      <w:pPr>
        <w:ind w:left="630"/>
        <w:rPr>
          <w:rFonts w:ascii="Times New Roman" w:eastAsia="Times New Roman" w:hAnsi="Times New Roman" w:cs="Times New Roman"/>
          <w:sz w:val="28"/>
        </w:rPr>
      </w:pPr>
      <w:r>
        <w:rPr>
          <w:rFonts w:ascii="宋体" w:eastAsia="宋体" w:hAnsi="宋体" w:cs="宋体"/>
          <w:sz w:val="28"/>
        </w:rPr>
        <w:t>组长：刘占祥</w:t>
      </w:r>
    </w:p>
    <w:p w:rsidR="002D662A" w:rsidRDefault="008A7EB2">
      <w:pPr>
        <w:ind w:left="630"/>
        <w:rPr>
          <w:rFonts w:ascii="Times New Roman" w:eastAsia="Times New Roman" w:hAnsi="Times New Roman" w:cs="Times New Roman"/>
          <w:sz w:val="28"/>
        </w:rPr>
      </w:pPr>
      <w:r>
        <w:rPr>
          <w:rFonts w:ascii="宋体" w:eastAsia="宋体" w:hAnsi="宋体" w:cs="宋体"/>
          <w:sz w:val="28"/>
        </w:rPr>
        <w:t>副组长：熊钰</w:t>
      </w:r>
    </w:p>
    <w:p w:rsidR="002D662A" w:rsidRDefault="008A7EB2">
      <w:pPr>
        <w:ind w:left="630"/>
        <w:rPr>
          <w:rFonts w:ascii="Times New Roman" w:eastAsia="Times New Roman" w:hAnsi="Times New Roman" w:cs="Times New Roman"/>
          <w:sz w:val="28"/>
        </w:rPr>
      </w:pPr>
      <w:r>
        <w:rPr>
          <w:rFonts w:ascii="宋体" w:eastAsia="宋体" w:hAnsi="宋体" w:cs="宋体"/>
          <w:sz w:val="28"/>
        </w:rPr>
        <w:t>成员：严冰曾淼</w:t>
      </w:r>
      <w:r>
        <w:rPr>
          <w:rFonts w:ascii="宋体" w:eastAsia="宋体" w:hAnsi="宋体" w:cs="宋体"/>
          <w:sz w:val="28"/>
        </w:rPr>
        <w:t xml:space="preserve"> </w:t>
      </w:r>
      <w:r>
        <w:rPr>
          <w:rFonts w:ascii="宋体" w:eastAsia="宋体" w:hAnsi="宋体" w:cs="宋体"/>
          <w:sz w:val="28"/>
        </w:rPr>
        <w:t>方刚</w:t>
      </w:r>
    </w:p>
    <w:p w:rsidR="002D662A" w:rsidRDefault="008A7EB2">
      <w:pPr>
        <w:rPr>
          <w:rFonts w:ascii="黑体" w:eastAsia="黑体" w:hAnsi="黑体" w:cs="黑体"/>
          <w:b/>
          <w:sz w:val="28"/>
        </w:rPr>
      </w:pPr>
      <w:r>
        <w:rPr>
          <w:rFonts w:ascii="黑体" w:eastAsia="黑体" w:hAnsi="黑体" w:cs="黑体"/>
          <w:b/>
          <w:sz w:val="28"/>
        </w:rPr>
        <w:t>三、</w:t>
      </w:r>
      <w:r>
        <w:rPr>
          <w:rFonts w:ascii="黑体" w:eastAsia="黑体" w:hAnsi="黑体" w:cs="黑体"/>
          <w:b/>
          <w:sz w:val="28"/>
        </w:rPr>
        <w:t>2018</w:t>
      </w:r>
      <w:r>
        <w:rPr>
          <w:rFonts w:ascii="黑体" w:eastAsia="黑体" w:hAnsi="黑体" w:cs="黑体"/>
          <w:b/>
          <w:sz w:val="28"/>
        </w:rPr>
        <w:t>年硕士研究生招生复试专家组</w:t>
      </w:r>
    </w:p>
    <w:p w:rsidR="002D662A" w:rsidRDefault="008A7EB2">
      <w:pPr>
        <w:spacing w:line="386" w:lineRule="auto"/>
        <w:jc w:val="left"/>
        <w:rPr>
          <w:rFonts w:ascii="宋体" w:eastAsia="宋体" w:hAnsi="宋体" w:cs="宋体"/>
          <w:sz w:val="28"/>
        </w:rPr>
      </w:pPr>
      <w:r>
        <w:rPr>
          <w:rFonts w:ascii="宋体" w:eastAsia="宋体" w:hAnsi="宋体" w:cs="宋体"/>
          <w:sz w:val="28"/>
        </w:rPr>
        <w:t xml:space="preserve">    </w:t>
      </w:r>
      <w:r>
        <w:rPr>
          <w:rFonts w:ascii="宋体" w:eastAsia="宋体" w:hAnsi="宋体" w:cs="宋体"/>
          <w:sz w:val="28"/>
        </w:rPr>
        <w:t>我院将成立两个复试专家小组，各专家小组由</w:t>
      </w:r>
      <w:r>
        <w:rPr>
          <w:rFonts w:ascii="宋体" w:eastAsia="宋体" w:hAnsi="宋体" w:cs="宋体"/>
          <w:sz w:val="28"/>
        </w:rPr>
        <w:t>5</w:t>
      </w:r>
      <w:r>
        <w:rPr>
          <w:rFonts w:ascii="宋体" w:eastAsia="宋体" w:hAnsi="宋体" w:cs="宋体"/>
          <w:sz w:val="28"/>
        </w:rPr>
        <w:t>位责任心强、教学经验丰富、外语水平较高并具有副高级及以上职称的教师组成。各专家小组设组长</w:t>
      </w:r>
      <w:r>
        <w:rPr>
          <w:rFonts w:ascii="宋体" w:eastAsia="宋体" w:hAnsi="宋体" w:cs="宋体"/>
          <w:sz w:val="28"/>
        </w:rPr>
        <w:t>1</w:t>
      </w:r>
      <w:r>
        <w:rPr>
          <w:rFonts w:ascii="宋体" w:eastAsia="宋体" w:hAnsi="宋体" w:cs="宋体"/>
          <w:sz w:val="28"/>
        </w:rPr>
        <w:t>名，同时配备</w:t>
      </w:r>
      <w:r>
        <w:rPr>
          <w:rFonts w:ascii="宋体" w:eastAsia="宋体" w:hAnsi="宋体" w:cs="宋体"/>
          <w:sz w:val="28"/>
        </w:rPr>
        <w:t>1</w:t>
      </w:r>
      <w:r>
        <w:rPr>
          <w:rFonts w:ascii="宋体" w:eastAsia="宋体" w:hAnsi="宋体" w:cs="宋体"/>
          <w:sz w:val="28"/>
        </w:rPr>
        <w:t>名现场记录工作人员。</w:t>
      </w:r>
    </w:p>
    <w:p w:rsidR="002D662A" w:rsidRDefault="008A7EB2">
      <w:pPr>
        <w:rPr>
          <w:rFonts w:ascii="黑体" w:eastAsia="黑体" w:hAnsi="黑体" w:cs="黑体"/>
          <w:b/>
          <w:sz w:val="28"/>
        </w:rPr>
      </w:pPr>
      <w:r>
        <w:rPr>
          <w:rFonts w:ascii="黑体" w:eastAsia="黑体" w:hAnsi="黑体" w:cs="黑体"/>
          <w:b/>
          <w:sz w:val="28"/>
        </w:rPr>
        <w:t>四、复试办法</w:t>
      </w:r>
    </w:p>
    <w:p w:rsidR="002D662A" w:rsidRDefault="008A7EB2">
      <w:pPr>
        <w:ind w:firstLineChars="200" w:firstLine="560"/>
        <w:rPr>
          <w:rFonts w:ascii="仿宋_GB2312" w:eastAsia="仿宋_GB2312" w:hAnsi="仿宋_GB2312" w:cs="仿宋_GB2312"/>
          <w:sz w:val="28"/>
        </w:rPr>
      </w:pPr>
      <w:r>
        <w:rPr>
          <w:rFonts w:ascii="仿宋_GB2312" w:eastAsia="仿宋_GB2312" w:hAnsi="仿宋_GB2312" w:cs="仿宋_GB2312"/>
          <w:sz w:val="28"/>
        </w:rPr>
        <w:t>1</w:t>
      </w:r>
      <w:r>
        <w:rPr>
          <w:rFonts w:ascii="黑体" w:eastAsia="黑体" w:hAnsi="黑体" w:cs="黑体"/>
          <w:sz w:val="28"/>
        </w:rPr>
        <w:t>、复试人选基本要求</w:t>
      </w:r>
    </w:p>
    <w:p w:rsidR="002D662A" w:rsidRDefault="008A7EB2">
      <w:pPr>
        <w:ind w:firstLineChars="150" w:firstLine="420"/>
        <w:rPr>
          <w:rFonts w:ascii="宋体" w:eastAsia="宋体" w:hAnsi="宋体" w:cs="宋体"/>
          <w:sz w:val="28"/>
        </w:rPr>
      </w:pPr>
      <w:r>
        <w:rPr>
          <w:rFonts w:ascii="宋体" w:eastAsia="宋体" w:hAnsi="宋体" w:cs="宋体"/>
          <w:sz w:val="28"/>
        </w:rPr>
        <w:t>（</w:t>
      </w:r>
      <w:r>
        <w:rPr>
          <w:rFonts w:ascii="仿宋_GB2312" w:eastAsia="仿宋_GB2312" w:hAnsi="仿宋_GB2312" w:cs="仿宋_GB2312"/>
          <w:sz w:val="28"/>
        </w:rPr>
        <w:t>1</w:t>
      </w:r>
      <w:r>
        <w:rPr>
          <w:rFonts w:ascii="宋体" w:eastAsia="宋体" w:hAnsi="宋体" w:cs="宋体"/>
          <w:sz w:val="28"/>
        </w:rPr>
        <w:t>）马克思主义理论专业</w:t>
      </w:r>
      <w:r>
        <w:rPr>
          <w:rFonts w:ascii="仿宋_GB2312" w:eastAsia="仿宋_GB2312" w:hAnsi="仿宋_GB2312" w:cs="仿宋_GB2312"/>
          <w:sz w:val="28"/>
        </w:rPr>
        <w:t>(030500)</w:t>
      </w:r>
      <w:r>
        <w:rPr>
          <w:rFonts w:ascii="宋体" w:eastAsia="宋体" w:hAnsi="宋体" w:cs="宋体"/>
          <w:sz w:val="28"/>
        </w:rPr>
        <w:t>第一志愿报考且初试成绩总分及单科分数符合教育部划定在</w:t>
      </w:r>
      <w:r>
        <w:rPr>
          <w:rFonts w:ascii="Times New Roman" w:eastAsia="Times New Roman" w:hAnsi="Times New Roman" w:cs="Times New Roman"/>
          <w:sz w:val="28"/>
        </w:rPr>
        <w:t>A</w:t>
      </w:r>
      <w:r>
        <w:rPr>
          <w:rFonts w:ascii="宋体" w:eastAsia="宋体" w:hAnsi="宋体" w:cs="宋体"/>
          <w:sz w:val="28"/>
        </w:rPr>
        <w:t>类地区的全国初试成绩基本要求（</w:t>
      </w:r>
      <w:r>
        <w:rPr>
          <w:rFonts w:ascii="宋体" w:eastAsia="宋体" w:hAnsi="宋体" w:cs="宋体" w:hint="eastAsia"/>
          <w:sz w:val="28"/>
        </w:rPr>
        <w:t>即</w:t>
      </w:r>
      <w:r>
        <w:rPr>
          <w:rFonts w:ascii="仿宋_GB2312" w:eastAsia="仿宋_GB2312" w:hAnsi="仿宋_GB2312" w:cs="仿宋_GB2312"/>
          <w:sz w:val="28"/>
        </w:rPr>
        <w:t>315/42/63</w:t>
      </w:r>
      <w:r>
        <w:rPr>
          <w:rFonts w:ascii="宋体" w:eastAsia="宋体" w:hAnsi="宋体" w:cs="宋体"/>
          <w:sz w:val="28"/>
        </w:rPr>
        <w:t>分以上）的考生。（报考</w:t>
      </w:r>
      <w:r>
        <w:rPr>
          <w:rFonts w:ascii="宋体" w:eastAsia="宋体" w:hAnsi="宋体" w:cs="宋体"/>
          <w:sz w:val="28"/>
        </w:rPr>
        <w:t>“</w:t>
      </w:r>
      <w:r>
        <w:rPr>
          <w:rFonts w:ascii="宋体" w:eastAsia="宋体" w:hAnsi="宋体" w:cs="宋体"/>
          <w:sz w:val="28"/>
        </w:rPr>
        <w:t>少数民族高层次骨干人才计划</w:t>
      </w:r>
      <w:r>
        <w:rPr>
          <w:rFonts w:ascii="宋体" w:eastAsia="宋体" w:hAnsi="宋体" w:cs="宋体"/>
          <w:sz w:val="28"/>
        </w:rPr>
        <w:t>”</w:t>
      </w:r>
      <w:r>
        <w:rPr>
          <w:rFonts w:ascii="宋体" w:eastAsia="宋体" w:hAnsi="宋体" w:cs="宋体"/>
          <w:sz w:val="28"/>
        </w:rPr>
        <w:t>考生进入复试的初试成绩基本要求为总分不低于</w:t>
      </w:r>
      <w:r>
        <w:rPr>
          <w:rFonts w:ascii="宋体" w:eastAsia="宋体" w:hAnsi="宋体" w:cs="宋体"/>
          <w:sz w:val="28"/>
        </w:rPr>
        <w:t>245</w:t>
      </w:r>
      <w:r>
        <w:rPr>
          <w:rFonts w:ascii="宋体" w:eastAsia="宋体" w:hAnsi="宋体" w:cs="宋体"/>
          <w:sz w:val="28"/>
        </w:rPr>
        <w:t>分。）</w:t>
      </w:r>
    </w:p>
    <w:p w:rsidR="002D662A" w:rsidRDefault="008A7EB2">
      <w:pPr>
        <w:ind w:firstLineChars="150" w:firstLine="420"/>
        <w:rPr>
          <w:rFonts w:ascii="仿宋_GB2312" w:eastAsia="仿宋_GB2312" w:hAnsi="仿宋_GB2312" w:cs="仿宋_GB2312"/>
          <w:sz w:val="28"/>
        </w:rPr>
      </w:pPr>
      <w:r>
        <w:rPr>
          <w:rFonts w:ascii="宋体" w:eastAsia="宋体" w:hAnsi="宋体" w:cs="宋体"/>
          <w:sz w:val="28"/>
        </w:rPr>
        <w:lastRenderedPageBreak/>
        <w:t>（</w:t>
      </w:r>
      <w:r>
        <w:rPr>
          <w:rFonts w:ascii="仿宋_GB2312" w:eastAsia="仿宋_GB2312" w:hAnsi="仿宋_GB2312" w:cs="仿宋_GB2312"/>
          <w:sz w:val="28"/>
        </w:rPr>
        <w:t>2</w:t>
      </w:r>
      <w:r>
        <w:rPr>
          <w:rFonts w:ascii="宋体" w:eastAsia="宋体" w:hAnsi="宋体" w:cs="宋体"/>
          <w:sz w:val="28"/>
        </w:rPr>
        <w:t>）</w:t>
      </w:r>
      <w:r>
        <w:rPr>
          <w:rFonts w:ascii="宋体" w:eastAsia="宋体" w:hAnsi="宋体" w:cs="宋体" w:hint="eastAsia"/>
          <w:sz w:val="28"/>
        </w:rPr>
        <w:t>如第一志愿报考考生复试合格人数不足我院招生计划，将组织调剂复试。调剂复试考生要求</w:t>
      </w:r>
      <w:r>
        <w:rPr>
          <w:rFonts w:ascii="宋体" w:eastAsia="宋体" w:hAnsi="宋体" w:cs="宋体"/>
          <w:sz w:val="28"/>
        </w:rPr>
        <w:t>见本细则第</w:t>
      </w:r>
      <w:r>
        <w:rPr>
          <w:rFonts w:ascii="宋体" w:eastAsia="宋体" w:hAnsi="宋体" w:cs="宋体" w:hint="eastAsia"/>
          <w:sz w:val="28"/>
        </w:rPr>
        <w:t>五</w:t>
      </w:r>
      <w:r>
        <w:rPr>
          <w:rFonts w:ascii="宋体" w:eastAsia="宋体" w:hAnsi="宋体" w:cs="宋体"/>
          <w:sz w:val="28"/>
        </w:rPr>
        <w:t>条</w:t>
      </w:r>
      <w:r>
        <w:rPr>
          <w:rFonts w:ascii="宋体" w:eastAsia="宋体" w:hAnsi="宋体" w:cs="宋体" w:hint="eastAsia"/>
          <w:sz w:val="28"/>
        </w:rPr>
        <w:t>。</w:t>
      </w:r>
    </w:p>
    <w:p w:rsidR="002D662A" w:rsidRDefault="008A7EB2">
      <w:pPr>
        <w:ind w:firstLineChars="150" w:firstLine="450"/>
        <w:rPr>
          <w:rFonts w:ascii="仿宋_GB2312" w:eastAsia="仿宋_GB2312" w:hAnsi="仿宋_GB2312" w:cs="仿宋_GB2312"/>
          <w:sz w:val="28"/>
        </w:rPr>
      </w:pPr>
      <w:r>
        <w:rPr>
          <w:rFonts w:ascii="宋体" w:eastAsia="宋体" w:hAnsi="宋体" w:cs="宋体"/>
          <w:sz w:val="30"/>
        </w:rPr>
        <w:t>（</w:t>
      </w:r>
      <w:r>
        <w:rPr>
          <w:rFonts w:ascii="仿宋_GB2312" w:eastAsia="仿宋_GB2312" w:hAnsi="仿宋_GB2312" w:cs="仿宋_GB2312"/>
          <w:sz w:val="28"/>
        </w:rPr>
        <w:t>3</w:t>
      </w:r>
      <w:r>
        <w:rPr>
          <w:rFonts w:ascii="宋体" w:eastAsia="宋体" w:hAnsi="宋体" w:cs="宋体"/>
          <w:sz w:val="28"/>
        </w:rPr>
        <w:t>）</w:t>
      </w:r>
      <w:r>
        <w:rPr>
          <w:rFonts w:ascii="宋体" w:eastAsia="宋体" w:hAnsi="宋体" w:cs="宋体"/>
          <w:sz w:val="28"/>
          <w:u w:val="single"/>
        </w:rPr>
        <w:t>推荐免试研究生因已参加复试，无需再参加本次复试之笔试和面试。但须按要求提交资格审查材料</w:t>
      </w:r>
      <w:r>
        <w:rPr>
          <w:rFonts w:ascii="宋体" w:eastAsia="宋体" w:hAnsi="宋体" w:cs="宋体"/>
          <w:sz w:val="28"/>
        </w:rPr>
        <w:t>。</w:t>
      </w:r>
    </w:p>
    <w:p w:rsidR="002D662A" w:rsidRDefault="008A7EB2">
      <w:pPr>
        <w:ind w:firstLineChars="200" w:firstLine="560"/>
        <w:rPr>
          <w:rFonts w:ascii="仿宋_GB2312" w:eastAsia="仿宋_GB2312" w:hAnsi="仿宋_GB2312" w:cs="仿宋_GB2312"/>
          <w:sz w:val="28"/>
        </w:rPr>
      </w:pPr>
      <w:r>
        <w:rPr>
          <w:rFonts w:ascii="宋体" w:eastAsia="宋体" w:hAnsi="宋体" w:cs="宋体" w:hint="eastAsia"/>
          <w:sz w:val="28"/>
        </w:rPr>
        <w:t>第一志愿报考考生</w:t>
      </w:r>
      <w:r>
        <w:rPr>
          <w:rFonts w:ascii="宋体" w:eastAsia="宋体" w:hAnsi="宋体" w:cs="宋体"/>
          <w:sz w:val="28"/>
        </w:rPr>
        <w:t>复试名单详见附件，请符合复试条件的考生按指定时间、地点到我院报到并参加复试。未按时报到者，视为自动放弃复试资格。</w:t>
      </w:r>
    </w:p>
    <w:p w:rsidR="002D662A" w:rsidRDefault="008A7EB2">
      <w:pPr>
        <w:rPr>
          <w:rFonts w:ascii="仿宋_GB2312" w:eastAsia="仿宋_GB2312" w:hAnsi="仿宋_GB2312" w:cs="仿宋_GB2312"/>
          <w:sz w:val="30"/>
        </w:rPr>
      </w:pPr>
      <w:r>
        <w:rPr>
          <w:rFonts w:ascii="仿宋_GB2312" w:eastAsia="仿宋_GB2312" w:hAnsi="仿宋_GB2312" w:cs="仿宋_GB2312"/>
          <w:sz w:val="30"/>
        </w:rPr>
        <w:t>2</w:t>
      </w:r>
      <w:r>
        <w:rPr>
          <w:rFonts w:ascii="宋体" w:eastAsia="宋体" w:hAnsi="宋体" w:cs="宋体"/>
          <w:sz w:val="30"/>
        </w:rPr>
        <w:t>、复试方式及内容</w:t>
      </w:r>
    </w:p>
    <w:p w:rsidR="002D662A" w:rsidRDefault="008A7EB2">
      <w:pPr>
        <w:rPr>
          <w:rFonts w:ascii="仿宋_GB2312" w:eastAsia="仿宋_GB2312" w:hAnsi="仿宋_GB2312" w:cs="仿宋_GB2312"/>
          <w:sz w:val="30"/>
        </w:rPr>
      </w:pPr>
      <w:r>
        <w:rPr>
          <w:rFonts w:ascii="宋体" w:eastAsia="宋体" w:hAnsi="宋体" w:cs="宋体"/>
          <w:sz w:val="30"/>
        </w:rPr>
        <w:t>我院</w:t>
      </w:r>
      <w:r>
        <w:rPr>
          <w:rFonts w:ascii="仿宋_GB2312" w:eastAsia="仿宋_GB2312" w:hAnsi="仿宋_GB2312" w:cs="仿宋_GB2312"/>
          <w:sz w:val="30"/>
        </w:rPr>
        <w:t>2018</w:t>
      </w:r>
      <w:r>
        <w:rPr>
          <w:rFonts w:ascii="宋体" w:eastAsia="宋体" w:hAnsi="宋体" w:cs="宋体"/>
          <w:sz w:val="30"/>
        </w:rPr>
        <w:t>年硕士研究生招生复试由笔试和面试两部分组成。</w:t>
      </w:r>
    </w:p>
    <w:p w:rsidR="002D662A" w:rsidRDefault="008A7EB2">
      <w:pPr>
        <w:ind w:firstLineChars="150" w:firstLine="420"/>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1</w:t>
      </w:r>
      <w:r>
        <w:rPr>
          <w:rFonts w:ascii="宋体" w:eastAsia="宋体" w:hAnsi="宋体" w:cs="宋体"/>
          <w:sz w:val="28"/>
        </w:rPr>
        <w:t>）笔试：笔试统一命题，考试科目为马克思主义的中国化。考题满</w:t>
      </w:r>
      <w:r>
        <w:rPr>
          <w:rFonts w:ascii="仿宋_GB2312" w:eastAsia="仿宋_GB2312" w:hAnsi="仿宋_GB2312" w:cs="仿宋_GB2312"/>
          <w:sz w:val="28"/>
        </w:rPr>
        <w:t>100</w:t>
      </w:r>
      <w:r>
        <w:rPr>
          <w:rFonts w:ascii="宋体" w:eastAsia="宋体" w:hAnsi="宋体" w:cs="宋体"/>
          <w:sz w:val="28"/>
        </w:rPr>
        <w:t>分。</w:t>
      </w:r>
    </w:p>
    <w:p w:rsidR="002D662A" w:rsidRDefault="008A7EB2">
      <w:pPr>
        <w:ind w:leftChars="9" w:left="19" w:firstLineChars="150" w:firstLine="420"/>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2</w:t>
      </w:r>
      <w:r>
        <w:rPr>
          <w:rFonts w:ascii="宋体" w:eastAsia="宋体" w:hAnsi="宋体" w:cs="宋体"/>
          <w:sz w:val="28"/>
        </w:rPr>
        <w:t>）面试（口试）：</w:t>
      </w:r>
    </w:p>
    <w:p w:rsidR="002D662A" w:rsidRDefault="008A7EB2">
      <w:pPr>
        <w:ind w:leftChars="9" w:left="19" w:firstLine="560"/>
        <w:rPr>
          <w:rFonts w:ascii="仿宋_GB2312" w:eastAsia="仿宋_GB2312" w:hAnsi="仿宋_GB2312" w:cs="仿宋_GB2312"/>
          <w:sz w:val="28"/>
        </w:rPr>
      </w:pPr>
      <w:r>
        <w:rPr>
          <w:rFonts w:ascii="宋体" w:eastAsia="宋体" w:hAnsi="宋体" w:cs="宋体"/>
          <w:sz w:val="28"/>
        </w:rPr>
        <w:t>面试主要考查考生专业素质和能力、综合素质及能力、知识应用和专业能力倾向、实践和科研动手能力。</w:t>
      </w:r>
    </w:p>
    <w:p w:rsidR="002D662A" w:rsidRDefault="008A7EB2">
      <w:pPr>
        <w:ind w:leftChars="9" w:left="19" w:firstLine="560"/>
        <w:rPr>
          <w:rFonts w:ascii="仿宋_GB2312" w:eastAsia="仿宋_GB2312" w:hAnsi="仿宋_GB2312" w:cs="仿宋_GB2312"/>
          <w:sz w:val="28"/>
        </w:rPr>
      </w:pPr>
      <w:r>
        <w:rPr>
          <w:rFonts w:ascii="宋体" w:eastAsia="宋体" w:hAnsi="宋体" w:cs="宋体"/>
          <w:sz w:val="28"/>
        </w:rPr>
        <w:t>每位考生面试内容包括外语口试和专业口试；外语口试由考生抽取考题，专业口试分为抽取考题和专家现场提问两部分。</w:t>
      </w:r>
    </w:p>
    <w:p w:rsidR="002D662A" w:rsidRDefault="008A7EB2">
      <w:pPr>
        <w:ind w:leftChars="9" w:left="19" w:firstLine="560"/>
        <w:rPr>
          <w:rFonts w:ascii="仿宋_GB2312" w:eastAsia="仿宋_GB2312" w:hAnsi="仿宋_GB2312" w:cs="仿宋_GB2312"/>
          <w:sz w:val="28"/>
        </w:rPr>
      </w:pPr>
      <w:r>
        <w:rPr>
          <w:rFonts w:ascii="宋体" w:eastAsia="宋体" w:hAnsi="宋体" w:cs="宋体"/>
          <w:sz w:val="28"/>
        </w:rPr>
        <w:t>每位考生面试时间不少于</w:t>
      </w:r>
      <w:r>
        <w:rPr>
          <w:rFonts w:ascii="仿宋_GB2312" w:eastAsia="仿宋_GB2312" w:hAnsi="仿宋_GB2312" w:cs="仿宋_GB2312"/>
          <w:sz w:val="28"/>
        </w:rPr>
        <w:t>20</w:t>
      </w:r>
      <w:r>
        <w:rPr>
          <w:rFonts w:ascii="宋体" w:eastAsia="宋体" w:hAnsi="宋体" w:cs="宋体"/>
          <w:sz w:val="28"/>
        </w:rPr>
        <w:t>分钟。</w:t>
      </w:r>
    </w:p>
    <w:p w:rsidR="002D662A" w:rsidRDefault="008A7EB2">
      <w:pPr>
        <w:ind w:leftChars="9" w:left="19" w:firstLine="560"/>
        <w:rPr>
          <w:rFonts w:ascii="仿宋_GB2312" w:eastAsia="仿宋_GB2312" w:hAnsi="仿宋_GB2312" w:cs="仿宋_GB2312"/>
          <w:sz w:val="28"/>
        </w:rPr>
      </w:pPr>
      <w:r>
        <w:rPr>
          <w:rFonts w:ascii="宋体" w:eastAsia="宋体" w:hAnsi="宋体" w:cs="宋体"/>
          <w:sz w:val="28"/>
        </w:rPr>
        <w:t>面试顺序依据考生编号编排。</w:t>
      </w:r>
    </w:p>
    <w:p w:rsidR="002D662A" w:rsidRDefault="008A7EB2">
      <w:pPr>
        <w:rPr>
          <w:rFonts w:ascii="仿宋_GB2312" w:eastAsia="仿宋_GB2312" w:hAnsi="仿宋_GB2312" w:cs="仿宋_GB2312"/>
          <w:sz w:val="30"/>
        </w:rPr>
      </w:pPr>
      <w:r>
        <w:rPr>
          <w:rFonts w:ascii="仿宋_GB2312" w:eastAsia="仿宋_GB2312" w:hAnsi="仿宋_GB2312" w:cs="仿宋_GB2312"/>
          <w:sz w:val="30"/>
        </w:rPr>
        <w:t>3</w:t>
      </w:r>
      <w:r>
        <w:rPr>
          <w:rFonts w:ascii="宋体" w:eastAsia="宋体" w:hAnsi="宋体" w:cs="宋体"/>
          <w:sz w:val="30"/>
        </w:rPr>
        <w:t>、复试程序、时间、地点</w:t>
      </w:r>
    </w:p>
    <w:p w:rsidR="002D662A" w:rsidRDefault="008A7EB2">
      <w:pPr>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1</w:t>
      </w:r>
      <w:r>
        <w:rPr>
          <w:rFonts w:ascii="宋体" w:eastAsia="宋体" w:hAnsi="宋体" w:cs="宋体"/>
          <w:sz w:val="28"/>
        </w:rPr>
        <w:t>）复试程序：此次复试包括资格审查，复试笔试，复试面试三个部分。</w:t>
      </w:r>
    </w:p>
    <w:p w:rsidR="002D662A" w:rsidRDefault="008A7EB2">
      <w:pPr>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2</w:t>
      </w:r>
      <w:r>
        <w:rPr>
          <w:rFonts w:ascii="宋体" w:eastAsia="宋体" w:hAnsi="宋体" w:cs="宋体"/>
          <w:sz w:val="28"/>
        </w:rPr>
        <w:t>）资格审查及需准备的材料</w:t>
      </w:r>
    </w:p>
    <w:p w:rsidR="002D662A" w:rsidRDefault="008A7EB2">
      <w:pPr>
        <w:numPr>
          <w:ilvl w:val="0"/>
          <w:numId w:val="1"/>
        </w:numPr>
        <w:ind w:leftChars="200" w:left="703" w:hanging="283"/>
        <w:rPr>
          <w:rFonts w:ascii="Times New Roman" w:eastAsia="Times New Roman" w:hAnsi="Times New Roman" w:cs="Times New Roman"/>
          <w:sz w:val="28"/>
        </w:rPr>
      </w:pPr>
      <w:r>
        <w:rPr>
          <w:rFonts w:ascii="宋体" w:eastAsia="宋体" w:hAnsi="宋体" w:cs="宋体"/>
          <w:b/>
          <w:color w:val="000000"/>
        </w:rPr>
        <w:lastRenderedPageBreak/>
        <w:t>统考考生应交材料如下</w:t>
      </w:r>
      <w:r>
        <w:rPr>
          <w:rFonts w:ascii="宋体" w:eastAsia="宋体" w:hAnsi="宋体" w:cs="宋体"/>
          <w:b/>
          <w:color w:val="000000"/>
        </w:rPr>
        <w:t>:</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a</w:t>
      </w:r>
      <w:r>
        <w:rPr>
          <w:rFonts w:ascii="宋体" w:eastAsia="宋体" w:hAnsi="宋体" w:cs="宋体"/>
          <w:color w:val="000000"/>
        </w:rPr>
        <w:t>有效身份证件（身份证、军人证）复印件（写上考生编号和姓名）；</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b</w:t>
      </w:r>
      <w:r>
        <w:rPr>
          <w:rFonts w:ascii="宋体" w:eastAsia="宋体" w:hAnsi="宋体" w:cs="宋体"/>
          <w:color w:val="000000"/>
        </w:rPr>
        <w:t>毕业证书（应届生为学生证）原件及一份复印件（复印件上请写上考生编号和姓名）；</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c</w:t>
      </w:r>
      <w:r>
        <w:rPr>
          <w:rFonts w:ascii="宋体" w:eastAsia="宋体" w:hAnsi="宋体" w:cs="宋体"/>
          <w:color w:val="000000"/>
        </w:rPr>
        <w:t>考生自述</w:t>
      </w:r>
      <w:r>
        <w:rPr>
          <w:rFonts w:ascii="宋体" w:eastAsia="宋体" w:hAnsi="宋体" w:cs="宋体"/>
        </w:rPr>
        <w:t>（包括政治表现、外语水平、业务</w:t>
      </w:r>
      <w:r>
        <w:rPr>
          <w:rFonts w:ascii="宋体" w:eastAsia="宋体" w:hAnsi="宋体" w:cs="宋体"/>
          <w:color w:val="000000"/>
        </w:rPr>
        <w:t>和科研能力、研究计划等）并有本人签名的纸制文档；</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d</w:t>
      </w:r>
      <w:r>
        <w:rPr>
          <w:rFonts w:ascii="宋体" w:eastAsia="宋体" w:hAnsi="宋体" w:cs="宋体"/>
          <w:color w:val="000000"/>
        </w:rPr>
        <w:t>体检表（原件）（体检具体程序和相关规定见附件）；</w:t>
      </w:r>
    </w:p>
    <w:p w:rsidR="002D662A" w:rsidRDefault="008A7EB2">
      <w:pPr>
        <w:tabs>
          <w:tab w:val="left" w:pos="2184"/>
        </w:tabs>
        <w:ind w:leftChars="200" w:left="420"/>
        <w:rPr>
          <w:rFonts w:ascii="宋体" w:eastAsia="宋体" w:hAnsi="宋体" w:cs="宋体"/>
        </w:rPr>
      </w:pPr>
      <w:r>
        <w:rPr>
          <w:rFonts w:ascii="宋体" w:eastAsia="宋体" w:hAnsi="宋体" w:cs="宋体"/>
          <w:color w:val="000000"/>
        </w:rPr>
        <w:t>e</w:t>
      </w:r>
      <w:r>
        <w:rPr>
          <w:rFonts w:ascii="宋体" w:eastAsia="宋体" w:hAnsi="宋体" w:cs="宋体"/>
          <w:color w:val="000000"/>
        </w:rPr>
        <w:t>政审表（原件）；</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f</w:t>
      </w:r>
      <w:r>
        <w:rPr>
          <w:rFonts w:ascii="宋体" w:eastAsia="宋体" w:hAnsi="宋体" w:cs="宋体"/>
          <w:color w:val="000000"/>
        </w:rPr>
        <w:t>复试费交费凭据（复试费</w:t>
      </w:r>
      <w:r>
        <w:rPr>
          <w:rFonts w:ascii="宋体" w:eastAsia="宋体" w:hAnsi="宋体" w:cs="宋体"/>
          <w:color w:val="000000"/>
        </w:rPr>
        <w:t>120</w:t>
      </w:r>
      <w:r>
        <w:rPr>
          <w:rFonts w:ascii="宋体" w:eastAsia="宋体" w:hAnsi="宋体" w:cs="宋体"/>
          <w:color w:val="000000"/>
        </w:rPr>
        <w:t>元。网上支付，具体缴费方式请见附件）；</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 xml:space="preserve">g </w:t>
      </w:r>
      <w:r>
        <w:rPr>
          <w:rFonts w:ascii="宋体" w:eastAsia="宋体" w:hAnsi="宋体" w:cs="宋体"/>
          <w:color w:val="000000"/>
        </w:rPr>
        <w:t>一寸免冠近照一张，用于张贴到复试信息表中；</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h</w:t>
      </w:r>
      <w:r>
        <w:rPr>
          <w:rFonts w:ascii="宋体" w:eastAsia="宋体" w:hAnsi="宋体" w:cs="宋体"/>
          <w:color w:val="000000"/>
        </w:rPr>
        <w:t>指纹采集报告</w:t>
      </w:r>
      <w:r>
        <w:rPr>
          <w:rFonts w:ascii="宋体" w:eastAsia="宋体" w:hAnsi="宋体" w:cs="宋体"/>
          <w:color w:val="000000"/>
        </w:rPr>
        <w:t>(</w:t>
      </w:r>
      <w:r>
        <w:rPr>
          <w:rFonts w:ascii="宋体" w:eastAsia="宋体" w:hAnsi="宋体" w:cs="宋体"/>
          <w:color w:val="000000"/>
        </w:rPr>
        <w:t>考生信息采集及身份验证：对于未在我校考点（代码：</w:t>
      </w:r>
      <w:r>
        <w:rPr>
          <w:rFonts w:ascii="宋体" w:eastAsia="宋体" w:hAnsi="宋体" w:cs="宋体"/>
          <w:color w:val="000000"/>
        </w:rPr>
        <w:t>5102</w:t>
      </w:r>
      <w:r>
        <w:rPr>
          <w:rFonts w:ascii="宋体" w:eastAsia="宋体" w:hAnsi="宋体" w:cs="宋体"/>
          <w:color w:val="000000"/>
        </w:rPr>
        <w:t>）参加考试的考生要在复试前进行指纹采集（时间：</w:t>
      </w:r>
      <w:r>
        <w:rPr>
          <w:rFonts w:ascii="宋体" w:eastAsia="宋体" w:hAnsi="宋体" w:cs="宋体"/>
          <w:color w:val="000000"/>
        </w:rPr>
        <w:t>2018</w:t>
      </w:r>
      <w:r>
        <w:rPr>
          <w:rFonts w:ascii="宋体" w:eastAsia="宋体" w:hAnsi="宋体" w:cs="宋体"/>
          <w:color w:val="000000"/>
        </w:rPr>
        <w:t>年</w:t>
      </w:r>
      <w:r>
        <w:rPr>
          <w:rFonts w:ascii="宋体" w:eastAsia="宋体" w:hAnsi="宋体" w:cs="宋体"/>
          <w:color w:val="000000"/>
        </w:rPr>
        <w:t>3</w:t>
      </w:r>
      <w:r>
        <w:rPr>
          <w:rFonts w:ascii="宋体" w:eastAsia="宋体" w:hAnsi="宋体" w:cs="宋体"/>
          <w:color w:val="000000"/>
        </w:rPr>
        <w:t>月</w:t>
      </w:r>
      <w:r>
        <w:rPr>
          <w:rFonts w:ascii="宋体" w:eastAsia="宋体" w:hAnsi="宋体" w:cs="宋体"/>
          <w:color w:val="000000"/>
        </w:rPr>
        <w:t>26</w:t>
      </w:r>
      <w:r>
        <w:rPr>
          <w:rFonts w:ascii="宋体" w:eastAsia="宋体" w:hAnsi="宋体" w:cs="宋体"/>
          <w:color w:val="000000"/>
        </w:rPr>
        <w:t>日</w:t>
      </w:r>
      <w:r>
        <w:rPr>
          <w:rFonts w:ascii="宋体" w:eastAsia="宋体" w:hAnsi="宋体" w:cs="宋体"/>
          <w:color w:val="000000"/>
        </w:rPr>
        <w:t>-4</w:t>
      </w:r>
      <w:r>
        <w:rPr>
          <w:rFonts w:ascii="宋体" w:eastAsia="宋体" w:hAnsi="宋体" w:cs="宋体"/>
          <w:color w:val="000000"/>
        </w:rPr>
        <w:t>月</w:t>
      </w:r>
      <w:r>
        <w:rPr>
          <w:rFonts w:ascii="宋体" w:eastAsia="宋体" w:hAnsi="宋体" w:cs="宋体"/>
          <w:color w:val="000000"/>
        </w:rPr>
        <w:t>7</w:t>
      </w:r>
      <w:r>
        <w:rPr>
          <w:rFonts w:ascii="宋体" w:eastAsia="宋体" w:hAnsi="宋体" w:cs="宋体"/>
          <w:color w:val="000000"/>
        </w:rPr>
        <w:t>日每个工作日上午</w:t>
      </w:r>
      <w:r>
        <w:rPr>
          <w:rFonts w:ascii="宋体" w:eastAsia="宋体" w:hAnsi="宋体" w:cs="宋体"/>
          <w:color w:val="000000"/>
        </w:rPr>
        <w:t>9:00-11:30</w:t>
      </w:r>
      <w:r>
        <w:rPr>
          <w:rFonts w:ascii="宋体" w:eastAsia="宋体" w:hAnsi="宋体" w:cs="宋体"/>
          <w:color w:val="000000"/>
        </w:rPr>
        <w:t>、下午</w:t>
      </w:r>
      <w:r>
        <w:rPr>
          <w:rFonts w:ascii="宋体" w:eastAsia="宋体" w:hAnsi="宋体" w:cs="宋体"/>
          <w:color w:val="000000"/>
        </w:rPr>
        <w:t>2:30-4:30</w:t>
      </w:r>
      <w:r>
        <w:rPr>
          <w:rFonts w:ascii="宋体" w:eastAsia="宋体" w:hAnsi="宋体" w:cs="宋体"/>
          <w:color w:val="000000"/>
        </w:rPr>
        <w:t>，地点：九里校区</w:t>
      </w:r>
      <w:r>
        <w:rPr>
          <w:rFonts w:ascii="宋体" w:eastAsia="宋体" w:hAnsi="宋体" w:cs="宋体"/>
          <w:color w:val="000000"/>
        </w:rPr>
        <w:t>4</w:t>
      </w:r>
      <w:r>
        <w:rPr>
          <w:rFonts w:ascii="宋体" w:eastAsia="宋体" w:hAnsi="宋体" w:cs="宋体"/>
          <w:color w:val="000000"/>
        </w:rPr>
        <w:t>号就学楼（逸夫馆）</w:t>
      </w:r>
      <w:r>
        <w:rPr>
          <w:rFonts w:ascii="宋体" w:eastAsia="宋体" w:hAnsi="宋体" w:cs="宋体"/>
          <w:color w:val="000000"/>
        </w:rPr>
        <w:t>4104</w:t>
      </w:r>
      <w:r>
        <w:rPr>
          <w:rFonts w:ascii="宋体" w:eastAsia="宋体" w:hAnsi="宋体" w:cs="宋体"/>
          <w:color w:val="000000"/>
        </w:rPr>
        <w:t>室，研招办将向每位完成指纹采集的考生发放一张带有工作人员签字章的资格审查表，考生须持此表参加相应学院的复试），对于在我校考点参加考试的考生不必再</w:t>
      </w:r>
      <w:r>
        <w:rPr>
          <w:rFonts w:ascii="宋体" w:eastAsia="宋体" w:hAnsi="宋体" w:cs="宋体"/>
          <w:color w:val="000000"/>
        </w:rPr>
        <w:t>进行指纹采集；所有未进行指纹采集考生的复试及拟录取一律无效。</w:t>
      </w:r>
      <w:r>
        <w:rPr>
          <w:rFonts w:ascii="宋体" w:eastAsia="宋体" w:hAnsi="宋体" w:cs="宋体"/>
          <w:color w:val="000000"/>
        </w:rPr>
        <w:t>)</w:t>
      </w:r>
      <w:r>
        <w:rPr>
          <w:rFonts w:ascii="宋体" w:eastAsia="宋体" w:hAnsi="宋体" w:cs="宋体"/>
          <w:color w:val="000000"/>
        </w:rPr>
        <w:t>；</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i</w:t>
      </w:r>
      <w:r>
        <w:rPr>
          <w:rFonts w:ascii="宋体" w:eastAsia="宋体" w:hAnsi="宋体" w:cs="宋体"/>
          <w:color w:val="000000"/>
        </w:rPr>
        <w:t>非第一志愿报考我校的调剂考生均要提交由</w:t>
      </w:r>
      <w:r>
        <w:rPr>
          <w:rFonts w:ascii="宋体" w:eastAsia="宋体" w:hAnsi="宋体" w:cs="宋体"/>
          <w:color w:val="000000"/>
        </w:rPr>
        <w:t>“</w:t>
      </w:r>
      <w:r>
        <w:rPr>
          <w:rFonts w:ascii="宋体" w:eastAsia="宋体" w:hAnsi="宋体" w:cs="宋体"/>
          <w:color w:val="000000"/>
        </w:rPr>
        <w:t>中国高等教育学生信息网（</w:t>
      </w:r>
      <w:hyperlink r:id="rId8">
        <w:r>
          <w:rPr>
            <w:rFonts w:ascii="宋体" w:eastAsia="宋体" w:hAnsi="宋体" w:cs="宋体"/>
            <w:color w:val="000000"/>
            <w:u w:val="single"/>
          </w:rPr>
          <w:t>http://www.chsi.com.cn/</w:t>
        </w:r>
      </w:hyperlink>
      <w:r>
        <w:rPr>
          <w:rFonts w:ascii="宋体" w:eastAsia="宋体" w:hAnsi="宋体" w:cs="宋体"/>
          <w:color w:val="000000"/>
        </w:rPr>
        <w:t>）或教育主管部门等权威机构出具的学历（非应届考生）或学籍（应届考生）认证报告。</w:t>
      </w:r>
      <w:r>
        <w:rPr>
          <w:rFonts w:ascii="宋体" w:eastAsia="宋体" w:hAnsi="宋体" w:cs="宋体"/>
          <w:color w:val="000000"/>
        </w:rPr>
        <w:t>(</w:t>
      </w:r>
      <w:r>
        <w:rPr>
          <w:rFonts w:ascii="宋体" w:eastAsia="宋体" w:hAnsi="宋体" w:cs="宋体"/>
          <w:color w:val="000000"/>
        </w:rPr>
        <w:t>对于不符合教育部规定的考生不予复试</w:t>
      </w:r>
      <w:r>
        <w:rPr>
          <w:rFonts w:ascii="宋体" w:eastAsia="宋体" w:hAnsi="宋体" w:cs="宋体"/>
          <w:color w:val="000000"/>
        </w:rPr>
        <w:t>)</w:t>
      </w:r>
      <w:r>
        <w:rPr>
          <w:rFonts w:ascii="宋体" w:eastAsia="宋体" w:hAnsi="宋体" w:cs="宋体"/>
          <w:color w:val="000000"/>
        </w:rPr>
        <w:t>。少数民族考生身份以报考时查验的身份证为准，复试时不得更改。少数民族考生身份以报考时查验的证件为准，复试不得更改。少数民族地区以国务</w:t>
      </w:r>
      <w:r>
        <w:rPr>
          <w:rFonts w:ascii="宋体" w:eastAsia="宋体" w:hAnsi="宋体" w:cs="宋体"/>
          <w:color w:val="000000"/>
        </w:rPr>
        <w:t>院有关部门公布的《全国民族区域自治地方简表》为准。</w:t>
      </w:r>
      <w:r>
        <w:rPr>
          <w:rFonts w:ascii="宋体" w:eastAsia="宋体" w:hAnsi="宋体" w:cs="宋体"/>
          <w:color w:val="000000"/>
        </w:rPr>
        <w:t xml:space="preserve"> </w:t>
      </w:r>
    </w:p>
    <w:p w:rsidR="002D662A" w:rsidRDefault="008A7EB2">
      <w:pPr>
        <w:numPr>
          <w:ilvl w:val="0"/>
          <w:numId w:val="2"/>
        </w:numPr>
        <w:ind w:leftChars="200" w:left="703" w:hanging="283"/>
        <w:rPr>
          <w:rFonts w:ascii="宋体" w:eastAsia="宋体" w:hAnsi="宋体" w:cs="宋体"/>
          <w:b/>
          <w:color w:val="000000"/>
        </w:rPr>
      </w:pPr>
      <w:r>
        <w:rPr>
          <w:rFonts w:ascii="宋体" w:eastAsia="宋体" w:hAnsi="宋体" w:cs="宋体"/>
          <w:b/>
          <w:color w:val="000000"/>
        </w:rPr>
        <w:t>推荐免试生提交材料如下：</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a</w:t>
      </w:r>
      <w:r>
        <w:rPr>
          <w:rFonts w:ascii="宋体" w:eastAsia="宋体" w:hAnsi="宋体" w:cs="宋体"/>
          <w:color w:val="000000"/>
        </w:rPr>
        <w:t>有效身份证件复印件（写上考生编号和姓名）一份；</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b</w:t>
      </w:r>
      <w:r>
        <w:rPr>
          <w:rFonts w:ascii="宋体" w:eastAsia="宋体" w:hAnsi="宋体" w:cs="宋体"/>
          <w:color w:val="000000"/>
        </w:rPr>
        <w:t>学生证原件及一份复印件（复印件上请写上考生编号和姓名）；</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c</w:t>
      </w:r>
      <w:r>
        <w:rPr>
          <w:rFonts w:ascii="宋体" w:eastAsia="宋体" w:hAnsi="宋体" w:cs="宋体"/>
          <w:color w:val="000000"/>
        </w:rPr>
        <w:t>体检表（原件）（体检具体程序和相关规定见附件）；</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d</w:t>
      </w:r>
      <w:r>
        <w:rPr>
          <w:rFonts w:ascii="宋体" w:eastAsia="宋体" w:hAnsi="宋体" w:cs="宋体"/>
          <w:color w:val="000000"/>
        </w:rPr>
        <w:t>政审表（原件）；</w:t>
      </w:r>
    </w:p>
    <w:p w:rsidR="002D662A" w:rsidRDefault="008A7EB2">
      <w:pPr>
        <w:tabs>
          <w:tab w:val="left" w:pos="2184"/>
        </w:tabs>
        <w:ind w:leftChars="200" w:left="420"/>
        <w:rPr>
          <w:rFonts w:ascii="宋体" w:eastAsia="宋体" w:hAnsi="宋体" w:cs="宋体"/>
          <w:color w:val="000000"/>
        </w:rPr>
      </w:pPr>
      <w:r>
        <w:rPr>
          <w:rFonts w:ascii="宋体" w:eastAsia="宋体" w:hAnsi="宋体" w:cs="宋体"/>
          <w:color w:val="000000"/>
        </w:rPr>
        <w:t>e</w:t>
      </w:r>
      <w:r>
        <w:rPr>
          <w:rFonts w:ascii="宋体" w:eastAsia="宋体" w:hAnsi="宋体" w:cs="宋体"/>
          <w:color w:val="000000"/>
        </w:rPr>
        <w:t>复试费交费凭据（复试费</w:t>
      </w:r>
      <w:r>
        <w:rPr>
          <w:rFonts w:ascii="宋体" w:eastAsia="宋体" w:hAnsi="宋体" w:cs="宋体"/>
          <w:color w:val="000000"/>
        </w:rPr>
        <w:t>120</w:t>
      </w:r>
      <w:r>
        <w:rPr>
          <w:rFonts w:ascii="宋体" w:eastAsia="宋体" w:hAnsi="宋体" w:cs="宋体"/>
          <w:color w:val="000000"/>
        </w:rPr>
        <w:t>元。网上支付）。</w:t>
      </w:r>
    </w:p>
    <w:p w:rsidR="002D662A" w:rsidRDefault="008A7EB2">
      <w:pPr>
        <w:ind w:firstLineChars="150" w:firstLine="420"/>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3</w:t>
      </w:r>
      <w:r>
        <w:rPr>
          <w:rFonts w:ascii="宋体" w:eastAsia="宋体" w:hAnsi="宋体" w:cs="宋体"/>
          <w:sz w:val="28"/>
        </w:rPr>
        <w:t>）时间地点：</w:t>
      </w:r>
    </w:p>
    <w:tbl>
      <w:tblPr>
        <w:tblW w:w="7563" w:type="dxa"/>
        <w:tblInd w:w="329" w:type="dxa"/>
        <w:tblLayout w:type="fixed"/>
        <w:tblCellMar>
          <w:left w:w="10" w:type="dxa"/>
          <w:right w:w="10" w:type="dxa"/>
        </w:tblCellMar>
        <w:tblLook w:val="04A0"/>
      </w:tblPr>
      <w:tblGrid>
        <w:gridCol w:w="2128"/>
        <w:gridCol w:w="2977"/>
        <w:gridCol w:w="2458"/>
      </w:tblGrid>
      <w:tr w:rsidR="002D662A">
        <w:trPr>
          <w:trHeight w:val="168"/>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具体程序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时间</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地点</w:t>
            </w:r>
          </w:p>
        </w:tc>
      </w:tr>
      <w:tr w:rsidR="002D662A">
        <w:trPr>
          <w:trHeight w:val="444"/>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考生报到及资格审查</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rPr>
                <w:rFonts w:ascii="仿宋_GB2312" w:eastAsia="仿宋_GB2312" w:hAnsi="仿宋_GB2312" w:cs="仿宋_GB2312"/>
                <w:sz w:val="28"/>
              </w:rPr>
            </w:pPr>
            <w:r>
              <w:rPr>
                <w:rFonts w:ascii="仿宋_GB2312" w:eastAsia="仿宋_GB2312" w:hAnsi="仿宋_GB2312" w:cs="仿宋_GB2312"/>
                <w:sz w:val="28"/>
              </w:rPr>
              <w:t>2018</w:t>
            </w:r>
            <w:r>
              <w:rPr>
                <w:rFonts w:ascii="宋体" w:eastAsia="宋体" w:hAnsi="宋体" w:cs="宋体"/>
                <w:sz w:val="28"/>
              </w:rPr>
              <w:t>年</w:t>
            </w:r>
            <w:r>
              <w:rPr>
                <w:rFonts w:ascii="仿宋_GB2312" w:eastAsia="仿宋_GB2312" w:hAnsi="仿宋_GB2312" w:cs="仿宋_GB2312"/>
                <w:sz w:val="28"/>
              </w:rPr>
              <w:t>3</w:t>
            </w:r>
            <w:r>
              <w:rPr>
                <w:rFonts w:ascii="宋体" w:eastAsia="宋体" w:hAnsi="宋体" w:cs="宋体"/>
                <w:sz w:val="28"/>
              </w:rPr>
              <w:t>月</w:t>
            </w:r>
            <w:r>
              <w:rPr>
                <w:rFonts w:ascii="仿宋_GB2312" w:eastAsia="仿宋_GB2312" w:hAnsi="仿宋_GB2312" w:cs="仿宋_GB2312"/>
                <w:sz w:val="28"/>
              </w:rPr>
              <w:t xml:space="preserve">27 </w:t>
            </w:r>
            <w:r>
              <w:rPr>
                <w:rFonts w:ascii="宋体" w:eastAsia="宋体" w:hAnsi="宋体" w:cs="宋体"/>
                <w:sz w:val="28"/>
              </w:rPr>
              <w:t>日下午</w:t>
            </w:r>
          </w:p>
          <w:p w:rsidR="002D662A" w:rsidRDefault="008A7EB2">
            <w:r>
              <w:rPr>
                <w:rFonts w:ascii="宋体" w:eastAsia="宋体" w:hAnsi="宋体" w:cs="宋体"/>
                <w:sz w:val="28"/>
              </w:rPr>
              <w:t>2</w:t>
            </w:r>
            <w:r>
              <w:rPr>
                <w:rFonts w:ascii="宋体" w:eastAsia="宋体" w:hAnsi="宋体" w:cs="宋体"/>
                <w:sz w:val="28"/>
              </w:rPr>
              <w:t>：</w:t>
            </w:r>
            <w:r>
              <w:rPr>
                <w:rFonts w:ascii="宋体" w:eastAsia="宋体" w:hAnsi="宋体" w:cs="宋体"/>
                <w:sz w:val="28"/>
              </w:rPr>
              <w:t>30</w:t>
            </w:r>
            <w:r>
              <w:rPr>
                <w:rFonts w:ascii="仿宋_GB2312" w:eastAsia="仿宋_GB2312" w:hAnsi="仿宋_GB2312" w:cs="仿宋_GB2312"/>
                <w:sz w:val="28"/>
              </w:rPr>
              <w:t>-</w:t>
            </w:r>
            <w:r>
              <w:rPr>
                <w:rFonts w:ascii="宋体" w:eastAsia="宋体" w:hAnsi="宋体" w:cs="宋体"/>
                <w:sz w:val="28"/>
              </w:rPr>
              <w:t>5</w:t>
            </w:r>
            <w:r>
              <w:rPr>
                <w:rFonts w:ascii="宋体" w:eastAsia="宋体" w:hAnsi="宋体" w:cs="宋体"/>
                <w:sz w:val="28"/>
              </w:rPr>
              <w:t>：</w:t>
            </w:r>
            <w:r>
              <w:rPr>
                <w:rFonts w:ascii="仿宋_GB2312" w:eastAsia="仿宋_GB2312" w:hAnsi="仿宋_GB2312" w:cs="仿宋_GB2312"/>
                <w:sz w:val="28"/>
              </w:rPr>
              <w:t>30</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pPr>
            <w:r>
              <w:rPr>
                <w:rFonts w:ascii="宋体" w:eastAsia="宋体" w:hAnsi="宋体" w:cs="宋体"/>
                <w:sz w:val="28"/>
              </w:rPr>
              <w:t>犀浦校区</w:t>
            </w:r>
            <w:r>
              <w:rPr>
                <w:rFonts w:ascii="仿宋_GB2312" w:eastAsia="仿宋_GB2312" w:hAnsi="仿宋_GB2312" w:cs="仿宋_GB2312"/>
                <w:sz w:val="28"/>
              </w:rPr>
              <w:t>4319</w:t>
            </w:r>
          </w:p>
        </w:tc>
      </w:tr>
      <w:tr w:rsidR="002D662A">
        <w:trPr>
          <w:trHeight w:val="648"/>
        </w:trPr>
        <w:tc>
          <w:tcPr>
            <w:tcW w:w="2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复试面试</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仿宋_GB2312" w:eastAsia="仿宋_GB2312" w:hAnsi="仿宋_GB2312" w:cs="仿宋_GB2312"/>
                <w:sz w:val="28"/>
              </w:rPr>
            </w:pPr>
            <w:r>
              <w:rPr>
                <w:rFonts w:ascii="仿宋_GB2312" w:eastAsia="仿宋_GB2312" w:hAnsi="仿宋_GB2312" w:cs="仿宋_GB2312"/>
                <w:sz w:val="28"/>
              </w:rPr>
              <w:t xml:space="preserve">2018 </w:t>
            </w:r>
            <w:r>
              <w:rPr>
                <w:rFonts w:ascii="宋体" w:eastAsia="宋体" w:hAnsi="宋体" w:cs="宋体"/>
                <w:sz w:val="28"/>
              </w:rPr>
              <w:t>年</w:t>
            </w:r>
            <w:r>
              <w:rPr>
                <w:rFonts w:ascii="仿宋_GB2312" w:eastAsia="仿宋_GB2312" w:hAnsi="仿宋_GB2312" w:cs="仿宋_GB2312"/>
                <w:sz w:val="28"/>
              </w:rPr>
              <w:t xml:space="preserve">3 </w:t>
            </w:r>
            <w:r>
              <w:rPr>
                <w:rFonts w:ascii="宋体" w:eastAsia="宋体" w:hAnsi="宋体" w:cs="宋体"/>
                <w:sz w:val="28"/>
              </w:rPr>
              <w:t>月</w:t>
            </w:r>
            <w:r>
              <w:rPr>
                <w:rFonts w:ascii="仿宋_GB2312" w:eastAsia="仿宋_GB2312" w:hAnsi="仿宋_GB2312" w:cs="仿宋_GB2312"/>
                <w:sz w:val="28"/>
              </w:rPr>
              <w:t xml:space="preserve"> 2</w:t>
            </w:r>
            <w:r>
              <w:rPr>
                <w:rFonts w:ascii="宋体" w:eastAsia="宋体" w:hAnsi="宋体" w:cs="宋体"/>
                <w:sz w:val="28"/>
              </w:rPr>
              <w:t>8</w:t>
            </w:r>
            <w:r>
              <w:rPr>
                <w:rFonts w:ascii="宋体" w:eastAsia="宋体" w:hAnsi="宋体" w:cs="宋体"/>
                <w:sz w:val="28"/>
              </w:rPr>
              <w:t>日全天</w:t>
            </w:r>
          </w:p>
          <w:p w:rsidR="002D662A" w:rsidRDefault="008A7EB2">
            <w:pPr>
              <w:ind w:left="18"/>
            </w:pPr>
            <w:r>
              <w:rPr>
                <w:rFonts w:ascii="宋体" w:eastAsia="宋体" w:hAnsi="宋体" w:cs="宋体"/>
                <w:sz w:val="28"/>
              </w:rPr>
              <w:t>上午</w:t>
            </w:r>
            <w:r>
              <w:rPr>
                <w:rFonts w:ascii="仿宋_GB2312" w:eastAsia="仿宋_GB2312" w:hAnsi="仿宋_GB2312" w:cs="仿宋_GB2312"/>
                <w:sz w:val="28"/>
              </w:rPr>
              <w:t>9:00-</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pPr>
            <w:r>
              <w:rPr>
                <w:rFonts w:ascii="宋体" w:eastAsia="宋体" w:hAnsi="宋体" w:cs="宋体"/>
                <w:sz w:val="28"/>
              </w:rPr>
              <w:t>第一组：</w:t>
            </w:r>
            <w:r>
              <w:rPr>
                <w:rFonts w:ascii="仿宋_GB2312" w:eastAsia="仿宋_GB2312" w:hAnsi="仿宋_GB2312" w:cs="仿宋_GB2312"/>
                <w:sz w:val="28"/>
              </w:rPr>
              <w:t>X4329</w:t>
            </w:r>
          </w:p>
        </w:tc>
      </w:tr>
      <w:tr w:rsidR="002D662A">
        <w:trPr>
          <w:trHeight w:val="588"/>
        </w:trPr>
        <w:tc>
          <w:tcPr>
            <w:tcW w:w="2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2D662A">
            <w:pPr>
              <w:spacing w:after="200" w:line="276" w:lineRule="auto"/>
              <w:jc w:val="left"/>
              <w:rPr>
                <w:rFonts w:ascii="宋体" w:eastAsia="宋体" w:hAnsi="宋体" w:cs="宋体"/>
                <w:sz w:val="22"/>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2D662A">
            <w:pPr>
              <w:spacing w:after="200" w:line="276" w:lineRule="auto"/>
              <w:jc w:val="left"/>
              <w:rPr>
                <w:rFonts w:ascii="宋体" w:eastAsia="宋体" w:hAnsi="宋体" w:cs="宋体"/>
                <w:sz w:val="22"/>
              </w:rPr>
            </w:pP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pPr>
            <w:r>
              <w:rPr>
                <w:rFonts w:ascii="宋体" w:eastAsia="宋体" w:hAnsi="宋体" w:cs="宋体"/>
                <w:sz w:val="28"/>
              </w:rPr>
              <w:t>第二组：</w:t>
            </w:r>
            <w:r>
              <w:rPr>
                <w:rFonts w:ascii="仿宋_GB2312" w:eastAsia="仿宋_GB2312" w:hAnsi="仿宋_GB2312" w:cs="仿宋_GB2312"/>
                <w:sz w:val="28"/>
              </w:rPr>
              <w:t>X4320</w:t>
            </w:r>
          </w:p>
        </w:tc>
      </w:tr>
      <w:tr w:rsidR="002D662A">
        <w:trPr>
          <w:trHeight w:val="720"/>
        </w:trPr>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宋体" w:eastAsia="宋体" w:hAnsi="宋体" w:cs="宋体"/>
              </w:rPr>
            </w:pPr>
            <w:r>
              <w:rPr>
                <w:rFonts w:ascii="宋体" w:eastAsia="宋体" w:hAnsi="宋体" w:cs="宋体"/>
                <w:sz w:val="28"/>
              </w:rPr>
              <w:t>笔试考试</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rPr>
                <w:rFonts w:ascii="??_GB2312" w:eastAsia="??_GB2312" w:hAnsi="??_GB2312" w:cs="??_GB2312"/>
                <w:sz w:val="28"/>
              </w:rPr>
            </w:pPr>
            <w:r>
              <w:rPr>
                <w:rFonts w:ascii="??_GB2312" w:eastAsia="??_GB2312" w:hAnsi="??_GB2312" w:cs="??_GB2312"/>
                <w:sz w:val="28"/>
              </w:rPr>
              <w:t>2018</w:t>
            </w:r>
            <w:r>
              <w:rPr>
                <w:rFonts w:ascii="宋体" w:eastAsia="宋体" w:hAnsi="宋体" w:cs="宋体"/>
                <w:sz w:val="28"/>
              </w:rPr>
              <w:t>年</w:t>
            </w:r>
            <w:r>
              <w:rPr>
                <w:rFonts w:ascii="??_GB2312" w:eastAsia="??_GB2312" w:hAnsi="??_GB2312" w:cs="??_GB2312"/>
                <w:sz w:val="28"/>
              </w:rPr>
              <w:t xml:space="preserve"> 3</w:t>
            </w:r>
            <w:r>
              <w:rPr>
                <w:rFonts w:ascii="宋体" w:eastAsia="宋体" w:hAnsi="宋体" w:cs="宋体"/>
                <w:sz w:val="28"/>
              </w:rPr>
              <w:t>月</w:t>
            </w:r>
            <w:r>
              <w:rPr>
                <w:rFonts w:ascii="??_GB2312" w:eastAsia="??_GB2312" w:hAnsi="??_GB2312" w:cs="??_GB2312"/>
                <w:sz w:val="28"/>
              </w:rPr>
              <w:t xml:space="preserve"> 29</w:t>
            </w:r>
            <w:r>
              <w:rPr>
                <w:rFonts w:ascii="宋体" w:eastAsia="宋体" w:hAnsi="宋体" w:cs="宋体"/>
                <w:sz w:val="28"/>
              </w:rPr>
              <w:t>日上午</w:t>
            </w:r>
          </w:p>
          <w:p w:rsidR="002D662A" w:rsidRDefault="008A7EB2">
            <w:pPr>
              <w:ind w:left="18"/>
            </w:pPr>
            <w:r>
              <w:rPr>
                <w:rFonts w:ascii="??_GB2312" w:eastAsia="??_GB2312" w:hAnsi="??_GB2312" w:cs="??_GB2312"/>
                <w:sz w:val="28"/>
              </w:rPr>
              <w:t>9</w:t>
            </w:r>
            <w:r>
              <w:rPr>
                <w:rFonts w:ascii="宋体" w:eastAsia="宋体" w:hAnsi="宋体" w:cs="宋体"/>
                <w:sz w:val="28"/>
              </w:rPr>
              <w:t>：</w:t>
            </w:r>
            <w:r>
              <w:rPr>
                <w:rFonts w:ascii="??_GB2312" w:eastAsia="??_GB2312" w:hAnsi="??_GB2312" w:cs="??_GB2312"/>
                <w:sz w:val="28"/>
              </w:rPr>
              <w:t>00-11</w:t>
            </w:r>
            <w:r>
              <w:rPr>
                <w:rFonts w:ascii="宋体" w:eastAsia="宋体" w:hAnsi="宋体" w:cs="宋体"/>
                <w:sz w:val="28"/>
              </w:rPr>
              <w:t>：</w:t>
            </w:r>
            <w:r>
              <w:rPr>
                <w:rFonts w:ascii="??_GB2312" w:eastAsia="??_GB2312" w:hAnsi="??_GB2312" w:cs="??_GB2312"/>
                <w:sz w:val="28"/>
              </w:rPr>
              <w:t xml:space="preserve">00 </w:t>
            </w:r>
          </w:p>
        </w:tc>
        <w:tc>
          <w:tcPr>
            <w:tcW w:w="2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62A" w:rsidRDefault="008A7EB2">
            <w:pPr>
              <w:ind w:left="18"/>
            </w:pPr>
            <w:r>
              <w:rPr>
                <w:rFonts w:ascii="宋体" w:eastAsia="宋体" w:hAnsi="宋体" w:cs="宋体"/>
                <w:sz w:val="28"/>
              </w:rPr>
              <w:t>犀浦校区</w:t>
            </w:r>
          </w:p>
        </w:tc>
      </w:tr>
    </w:tbl>
    <w:p w:rsidR="002D662A" w:rsidRDefault="008A7EB2">
      <w:pPr>
        <w:ind w:firstLineChars="100" w:firstLine="280"/>
        <w:rPr>
          <w:rFonts w:ascii="仿宋_GB2312" w:eastAsia="仿宋_GB2312" w:hAnsi="仿宋_GB2312" w:cs="仿宋_GB2312"/>
          <w:sz w:val="28"/>
        </w:rPr>
      </w:pPr>
      <w:r>
        <w:rPr>
          <w:rFonts w:ascii="宋体" w:eastAsia="宋体" w:hAnsi="宋体" w:cs="宋体"/>
          <w:sz w:val="28"/>
        </w:rPr>
        <w:t>（</w:t>
      </w:r>
      <w:r>
        <w:rPr>
          <w:rFonts w:ascii="仿宋_GB2312" w:eastAsia="仿宋_GB2312" w:hAnsi="仿宋_GB2312" w:cs="仿宋_GB2312"/>
          <w:sz w:val="28"/>
        </w:rPr>
        <w:t>4</w:t>
      </w:r>
      <w:r>
        <w:rPr>
          <w:rFonts w:ascii="宋体" w:eastAsia="宋体" w:hAnsi="宋体" w:cs="宋体"/>
          <w:sz w:val="28"/>
        </w:rPr>
        <w:t>）复试成绩计算</w:t>
      </w:r>
    </w:p>
    <w:p w:rsidR="002D662A" w:rsidRDefault="008A7EB2">
      <w:pPr>
        <w:ind w:firstLineChars="200" w:firstLine="480"/>
        <w:rPr>
          <w:rFonts w:ascii="仿宋_GB2312" w:eastAsia="仿宋_GB2312" w:hAnsi="仿宋_GB2312" w:cs="仿宋_GB2312"/>
          <w:sz w:val="24"/>
        </w:rPr>
      </w:pPr>
      <w:r>
        <w:rPr>
          <w:rFonts w:ascii="仿宋_GB2312" w:eastAsia="仿宋_GB2312" w:hAnsi="仿宋_GB2312" w:cs="仿宋_GB2312"/>
          <w:sz w:val="24"/>
        </w:rPr>
        <w:t>a.</w:t>
      </w:r>
      <w:r>
        <w:rPr>
          <w:rFonts w:ascii="宋体" w:eastAsia="宋体" w:hAnsi="宋体" w:cs="宋体"/>
          <w:sz w:val="24"/>
        </w:rPr>
        <w:t>笔试：满分</w:t>
      </w:r>
      <w:r>
        <w:rPr>
          <w:rFonts w:ascii="仿宋_GB2312" w:eastAsia="仿宋_GB2312" w:hAnsi="仿宋_GB2312" w:cs="仿宋_GB2312"/>
          <w:sz w:val="24"/>
        </w:rPr>
        <w:t>100</w:t>
      </w:r>
      <w:r>
        <w:rPr>
          <w:rFonts w:ascii="宋体" w:eastAsia="宋体" w:hAnsi="宋体" w:cs="宋体"/>
          <w:sz w:val="24"/>
        </w:rPr>
        <w:t>分</w:t>
      </w:r>
    </w:p>
    <w:p w:rsidR="002D662A" w:rsidRDefault="008A7EB2">
      <w:pPr>
        <w:ind w:firstLineChars="200" w:firstLine="480"/>
        <w:rPr>
          <w:rFonts w:ascii="仿宋_GB2312" w:eastAsia="仿宋_GB2312" w:hAnsi="仿宋_GB2312" w:cs="仿宋_GB2312"/>
          <w:sz w:val="24"/>
        </w:rPr>
      </w:pPr>
      <w:r>
        <w:rPr>
          <w:rFonts w:ascii="仿宋_GB2312" w:eastAsia="仿宋_GB2312" w:hAnsi="仿宋_GB2312" w:cs="仿宋_GB2312"/>
          <w:sz w:val="24"/>
        </w:rPr>
        <w:lastRenderedPageBreak/>
        <w:t>b.</w:t>
      </w:r>
      <w:r>
        <w:rPr>
          <w:rFonts w:ascii="宋体" w:eastAsia="宋体" w:hAnsi="宋体" w:cs="宋体"/>
          <w:sz w:val="24"/>
        </w:rPr>
        <w:t>面试（口试）成绩评分办法：</w:t>
      </w:r>
    </w:p>
    <w:p w:rsidR="002D662A" w:rsidRDefault="008A7EB2">
      <w:pPr>
        <w:ind w:firstLineChars="300" w:firstLine="720"/>
        <w:rPr>
          <w:rFonts w:ascii="仿宋_GB2312" w:eastAsia="仿宋_GB2312" w:hAnsi="仿宋_GB2312" w:cs="仿宋_GB2312"/>
          <w:sz w:val="24"/>
        </w:rPr>
      </w:pPr>
      <w:r>
        <w:rPr>
          <w:rFonts w:ascii="宋体" w:eastAsia="宋体" w:hAnsi="宋体" w:cs="宋体"/>
          <w:sz w:val="24"/>
        </w:rPr>
        <w:t>面试时针对考生的基础知识、专业知识、科研成果、社会实践、思想品德、人文素养、外语能力、创新能力等方面考察，面试成绩构成：</w:t>
      </w:r>
    </w:p>
    <w:p w:rsidR="002D662A" w:rsidRDefault="008A7EB2">
      <w:pPr>
        <w:ind w:firstLineChars="300" w:firstLine="720"/>
        <w:rPr>
          <w:rFonts w:ascii="仿宋_GB2312" w:eastAsia="仿宋_GB2312" w:hAnsi="仿宋_GB2312" w:cs="仿宋_GB2312"/>
          <w:sz w:val="24"/>
        </w:rPr>
      </w:pPr>
      <w:r>
        <w:rPr>
          <w:rFonts w:ascii="宋体" w:eastAsia="宋体" w:hAnsi="宋体" w:cs="宋体"/>
          <w:sz w:val="24"/>
        </w:rPr>
        <w:t>外语面试：听力（</w:t>
      </w:r>
      <w:r>
        <w:rPr>
          <w:rFonts w:ascii="仿宋_GB2312" w:eastAsia="仿宋_GB2312" w:hAnsi="仿宋_GB2312" w:cs="仿宋_GB2312"/>
          <w:sz w:val="24"/>
        </w:rPr>
        <w:t>50</w:t>
      </w:r>
      <w:r>
        <w:rPr>
          <w:rFonts w:ascii="宋体" w:eastAsia="宋体" w:hAnsi="宋体" w:cs="宋体"/>
          <w:sz w:val="24"/>
        </w:rPr>
        <w:t>分）</w:t>
      </w:r>
      <w:r>
        <w:rPr>
          <w:rFonts w:ascii="仿宋_GB2312" w:eastAsia="仿宋_GB2312" w:hAnsi="仿宋_GB2312" w:cs="仿宋_GB2312"/>
          <w:sz w:val="24"/>
        </w:rPr>
        <w:t>+</w:t>
      </w:r>
      <w:r>
        <w:rPr>
          <w:rFonts w:ascii="宋体" w:eastAsia="宋体" w:hAnsi="宋体" w:cs="宋体"/>
          <w:sz w:val="24"/>
        </w:rPr>
        <w:t>口语（</w:t>
      </w:r>
      <w:r>
        <w:rPr>
          <w:rFonts w:ascii="仿宋_GB2312" w:eastAsia="仿宋_GB2312" w:hAnsi="仿宋_GB2312" w:cs="仿宋_GB2312"/>
          <w:sz w:val="24"/>
        </w:rPr>
        <w:t>50</w:t>
      </w:r>
      <w:r>
        <w:rPr>
          <w:rFonts w:ascii="宋体" w:eastAsia="宋体" w:hAnsi="宋体" w:cs="宋体"/>
          <w:sz w:val="24"/>
        </w:rPr>
        <w:t>分）</w:t>
      </w:r>
      <w:r>
        <w:rPr>
          <w:rFonts w:ascii="仿宋_GB2312" w:eastAsia="仿宋_GB2312" w:hAnsi="仿宋_GB2312" w:cs="仿宋_GB2312"/>
          <w:sz w:val="24"/>
        </w:rPr>
        <w:t>=100</w:t>
      </w:r>
      <w:r>
        <w:rPr>
          <w:rFonts w:ascii="宋体" w:eastAsia="宋体" w:hAnsi="宋体" w:cs="宋体"/>
          <w:sz w:val="24"/>
        </w:rPr>
        <w:t>分；</w:t>
      </w:r>
    </w:p>
    <w:p w:rsidR="002D662A" w:rsidRDefault="008A7EB2">
      <w:pPr>
        <w:ind w:firstLineChars="300" w:firstLine="720"/>
        <w:rPr>
          <w:rFonts w:ascii="仿宋_GB2312" w:eastAsia="仿宋_GB2312" w:hAnsi="仿宋_GB2312" w:cs="仿宋_GB2312"/>
          <w:sz w:val="24"/>
        </w:rPr>
      </w:pPr>
      <w:r>
        <w:rPr>
          <w:rFonts w:ascii="宋体" w:eastAsia="宋体" w:hAnsi="宋体" w:cs="宋体"/>
          <w:sz w:val="24"/>
        </w:rPr>
        <w:t>专业面试：表达能力（</w:t>
      </w:r>
      <w:r>
        <w:rPr>
          <w:rFonts w:ascii="仿宋_GB2312" w:eastAsia="仿宋_GB2312" w:hAnsi="仿宋_GB2312" w:cs="仿宋_GB2312"/>
          <w:sz w:val="24"/>
        </w:rPr>
        <w:t>20</w:t>
      </w:r>
      <w:r>
        <w:rPr>
          <w:rFonts w:ascii="宋体" w:eastAsia="宋体" w:hAnsi="宋体" w:cs="宋体"/>
          <w:sz w:val="24"/>
        </w:rPr>
        <w:t>分）</w:t>
      </w:r>
      <w:r>
        <w:rPr>
          <w:rFonts w:ascii="仿宋_GB2312" w:eastAsia="仿宋_GB2312" w:hAnsi="仿宋_GB2312" w:cs="仿宋_GB2312"/>
          <w:sz w:val="24"/>
        </w:rPr>
        <w:t>+</w:t>
      </w:r>
      <w:r>
        <w:rPr>
          <w:rFonts w:ascii="宋体" w:eastAsia="宋体" w:hAnsi="宋体" w:cs="宋体"/>
          <w:sz w:val="24"/>
        </w:rPr>
        <w:t>专业基础素养和能力（</w:t>
      </w:r>
      <w:r>
        <w:rPr>
          <w:rFonts w:ascii="仿宋_GB2312" w:eastAsia="仿宋_GB2312" w:hAnsi="仿宋_GB2312" w:cs="仿宋_GB2312"/>
          <w:sz w:val="24"/>
        </w:rPr>
        <w:t>60</w:t>
      </w:r>
      <w:r>
        <w:rPr>
          <w:rFonts w:ascii="宋体" w:eastAsia="宋体" w:hAnsi="宋体" w:cs="宋体"/>
          <w:sz w:val="24"/>
        </w:rPr>
        <w:t>分）</w:t>
      </w:r>
      <w:r>
        <w:rPr>
          <w:rFonts w:ascii="仿宋_GB2312" w:eastAsia="仿宋_GB2312" w:hAnsi="仿宋_GB2312" w:cs="仿宋_GB2312"/>
          <w:sz w:val="24"/>
        </w:rPr>
        <w:t>+</w:t>
      </w:r>
      <w:r>
        <w:rPr>
          <w:rFonts w:ascii="宋体" w:eastAsia="宋体" w:hAnsi="宋体" w:cs="宋体"/>
          <w:sz w:val="24"/>
        </w:rPr>
        <w:t>科研实践及动手能力（</w:t>
      </w:r>
      <w:r>
        <w:rPr>
          <w:rFonts w:ascii="仿宋_GB2312" w:eastAsia="仿宋_GB2312" w:hAnsi="仿宋_GB2312" w:cs="仿宋_GB2312"/>
          <w:sz w:val="24"/>
        </w:rPr>
        <w:t>20</w:t>
      </w:r>
      <w:r>
        <w:rPr>
          <w:rFonts w:ascii="宋体" w:eastAsia="宋体" w:hAnsi="宋体" w:cs="宋体"/>
          <w:sz w:val="24"/>
        </w:rPr>
        <w:t>分）</w:t>
      </w:r>
      <w:r>
        <w:rPr>
          <w:rFonts w:ascii="仿宋_GB2312" w:eastAsia="仿宋_GB2312" w:hAnsi="仿宋_GB2312" w:cs="仿宋_GB2312"/>
          <w:sz w:val="24"/>
        </w:rPr>
        <w:t>=100</w:t>
      </w:r>
      <w:r>
        <w:rPr>
          <w:rFonts w:ascii="宋体" w:eastAsia="宋体" w:hAnsi="宋体" w:cs="宋体"/>
          <w:sz w:val="24"/>
        </w:rPr>
        <w:t>分</w:t>
      </w:r>
    </w:p>
    <w:p w:rsidR="002D662A" w:rsidRDefault="008A7EB2">
      <w:pPr>
        <w:ind w:firstLineChars="300" w:firstLine="720"/>
        <w:rPr>
          <w:rFonts w:ascii="仿宋_GB2312" w:eastAsia="仿宋_GB2312" w:hAnsi="仿宋_GB2312" w:cs="仿宋_GB2312"/>
          <w:sz w:val="24"/>
        </w:rPr>
      </w:pPr>
      <w:r>
        <w:rPr>
          <w:rFonts w:ascii="宋体" w:eastAsia="宋体" w:hAnsi="宋体" w:cs="宋体"/>
          <w:sz w:val="24"/>
        </w:rPr>
        <w:t>以上各项成绩由面试专家独自逐项评分，计平均成绩。</w:t>
      </w:r>
    </w:p>
    <w:p w:rsidR="002D662A" w:rsidRDefault="008A7EB2">
      <w:pPr>
        <w:ind w:firstLineChars="200" w:firstLine="480"/>
        <w:rPr>
          <w:rFonts w:ascii="仿宋_GB2312" w:eastAsia="仿宋_GB2312" w:hAnsi="仿宋_GB2312" w:cs="仿宋_GB2312"/>
          <w:sz w:val="24"/>
        </w:rPr>
      </w:pPr>
      <w:r>
        <w:rPr>
          <w:rFonts w:ascii="仿宋_GB2312" w:eastAsia="仿宋_GB2312" w:hAnsi="仿宋_GB2312" w:cs="仿宋_GB2312"/>
          <w:sz w:val="24"/>
        </w:rPr>
        <w:t>c.</w:t>
      </w:r>
      <w:r>
        <w:rPr>
          <w:rFonts w:ascii="宋体" w:eastAsia="宋体" w:hAnsi="宋体" w:cs="宋体"/>
          <w:sz w:val="24"/>
        </w:rPr>
        <w:t>复试成绩计算办法：</w:t>
      </w:r>
    </w:p>
    <w:p w:rsidR="002D662A" w:rsidRDefault="008A7EB2">
      <w:pPr>
        <w:ind w:firstLineChars="300" w:firstLine="720"/>
        <w:rPr>
          <w:rFonts w:ascii="仿宋_GB2312" w:eastAsia="仿宋_GB2312" w:hAnsi="仿宋_GB2312" w:cs="仿宋_GB2312"/>
          <w:sz w:val="24"/>
        </w:rPr>
      </w:pPr>
      <w:r>
        <w:rPr>
          <w:rFonts w:ascii="宋体" w:eastAsia="宋体" w:hAnsi="宋体" w:cs="宋体"/>
          <w:sz w:val="24"/>
        </w:rPr>
        <w:t>笔试（权重</w:t>
      </w:r>
      <w:r>
        <w:rPr>
          <w:rFonts w:ascii="仿宋_GB2312" w:eastAsia="仿宋_GB2312" w:hAnsi="仿宋_GB2312" w:cs="仿宋_GB2312"/>
          <w:sz w:val="24"/>
        </w:rPr>
        <w:t>30%</w:t>
      </w:r>
      <w:r>
        <w:rPr>
          <w:rFonts w:ascii="宋体" w:eastAsia="宋体" w:hAnsi="宋体" w:cs="宋体"/>
          <w:sz w:val="24"/>
        </w:rPr>
        <w:t>）</w:t>
      </w:r>
      <w:r>
        <w:rPr>
          <w:rFonts w:ascii="仿宋_GB2312" w:eastAsia="仿宋_GB2312" w:hAnsi="仿宋_GB2312" w:cs="仿宋_GB2312"/>
          <w:sz w:val="24"/>
        </w:rPr>
        <w:t>+</w:t>
      </w:r>
      <w:r>
        <w:rPr>
          <w:rFonts w:ascii="宋体" w:eastAsia="宋体" w:hAnsi="宋体" w:cs="宋体"/>
          <w:sz w:val="24"/>
        </w:rPr>
        <w:t>外语（权重</w:t>
      </w:r>
      <w:r>
        <w:rPr>
          <w:rFonts w:ascii="仿宋_GB2312" w:eastAsia="仿宋_GB2312" w:hAnsi="仿宋_GB2312" w:cs="仿宋_GB2312"/>
          <w:sz w:val="24"/>
        </w:rPr>
        <w:t>20%</w:t>
      </w:r>
      <w:r>
        <w:rPr>
          <w:rFonts w:ascii="宋体" w:eastAsia="宋体" w:hAnsi="宋体" w:cs="宋体"/>
          <w:sz w:val="24"/>
        </w:rPr>
        <w:t>）</w:t>
      </w:r>
      <w:r>
        <w:rPr>
          <w:rFonts w:ascii="仿宋_GB2312" w:eastAsia="仿宋_GB2312" w:hAnsi="仿宋_GB2312" w:cs="仿宋_GB2312"/>
          <w:sz w:val="24"/>
        </w:rPr>
        <w:t>+</w:t>
      </w:r>
      <w:r>
        <w:rPr>
          <w:rFonts w:ascii="宋体" w:eastAsia="宋体" w:hAnsi="宋体" w:cs="宋体"/>
          <w:sz w:val="24"/>
        </w:rPr>
        <w:t>专业面试（权重</w:t>
      </w:r>
      <w:r>
        <w:rPr>
          <w:rFonts w:ascii="仿宋_GB2312" w:eastAsia="仿宋_GB2312" w:hAnsi="仿宋_GB2312" w:cs="仿宋_GB2312"/>
          <w:sz w:val="24"/>
        </w:rPr>
        <w:t>50%</w:t>
      </w:r>
      <w:r>
        <w:rPr>
          <w:rFonts w:ascii="宋体" w:eastAsia="宋体" w:hAnsi="宋体" w:cs="宋体"/>
          <w:sz w:val="24"/>
        </w:rPr>
        <w:t>）</w:t>
      </w:r>
      <w:r>
        <w:rPr>
          <w:rFonts w:ascii="仿宋_GB2312" w:eastAsia="仿宋_GB2312" w:hAnsi="仿宋_GB2312" w:cs="仿宋_GB2312"/>
          <w:sz w:val="24"/>
        </w:rPr>
        <w:t>=100</w:t>
      </w:r>
      <w:r>
        <w:rPr>
          <w:rFonts w:ascii="宋体" w:eastAsia="宋体" w:hAnsi="宋体" w:cs="宋体"/>
          <w:sz w:val="24"/>
        </w:rPr>
        <w:t>分</w:t>
      </w:r>
    </w:p>
    <w:p w:rsidR="002D662A" w:rsidRDefault="008A7EB2">
      <w:pPr>
        <w:rPr>
          <w:rFonts w:ascii="黑体" w:eastAsia="黑体" w:hAnsi="黑体" w:cs="黑体"/>
          <w:b/>
          <w:sz w:val="28"/>
        </w:rPr>
      </w:pPr>
      <w:r>
        <w:rPr>
          <w:rFonts w:ascii="黑体" w:eastAsia="黑体" w:hAnsi="黑体" w:cs="黑体"/>
          <w:b/>
          <w:sz w:val="28"/>
        </w:rPr>
        <w:t>五、考生调剂复试基本要求</w:t>
      </w:r>
    </w:p>
    <w:p w:rsidR="002D662A" w:rsidRDefault="008A7EB2">
      <w:pPr>
        <w:ind w:leftChars="271" w:left="569"/>
        <w:rPr>
          <w:rFonts w:ascii="仿宋_GB2312" w:eastAsia="仿宋_GB2312" w:hAnsi="仿宋_GB2312" w:cs="仿宋_GB2312"/>
          <w:sz w:val="30"/>
        </w:rPr>
      </w:pPr>
      <w:r>
        <w:rPr>
          <w:rFonts w:ascii="宋体" w:eastAsia="宋体" w:hAnsi="宋体" w:cs="宋体"/>
          <w:sz w:val="30"/>
        </w:rPr>
        <w:t>参加调剂的人选：</w:t>
      </w:r>
    </w:p>
    <w:p w:rsidR="002D662A" w:rsidRDefault="008A7EB2">
      <w:pPr>
        <w:ind w:left="420"/>
        <w:rPr>
          <w:rFonts w:ascii="仿宋_GB2312" w:eastAsia="仿宋_GB2312" w:hAnsi="仿宋_GB2312" w:cs="仿宋_GB2312"/>
          <w:sz w:val="24"/>
        </w:rPr>
      </w:pP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sz w:val="24"/>
        </w:rPr>
        <w:t>所有调剂生的初试成绩必须符合我院研究生复试的基本要求；</w:t>
      </w:r>
    </w:p>
    <w:p w:rsidR="002D662A" w:rsidRDefault="008A7EB2">
      <w:pPr>
        <w:ind w:left="42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宋体" w:eastAsia="宋体" w:hAnsi="宋体" w:cs="宋体"/>
          <w:sz w:val="24"/>
        </w:rPr>
        <w:t>调入专业与第一志愿报考专业相同或相近；</w:t>
      </w:r>
    </w:p>
    <w:p w:rsidR="002D662A" w:rsidRDefault="008A7EB2">
      <w:pPr>
        <w:ind w:left="42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宋体" w:eastAsia="宋体" w:hAnsi="宋体" w:cs="宋体"/>
          <w:sz w:val="24"/>
        </w:rPr>
        <w:t>所有调剂生必须取得马克思主义学院、校研究生院调剂资格认可方可参加复试，不符合教育部专业调剂基本要求的考生不得调剂。</w:t>
      </w:r>
    </w:p>
    <w:p w:rsidR="002D662A" w:rsidRDefault="008A7EB2">
      <w:pPr>
        <w:ind w:left="420"/>
        <w:rPr>
          <w:rFonts w:ascii="宋体" w:eastAsia="宋体" w:hAnsi="宋体" w:cs="宋体"/>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w:t>
      </w:r>
      <w:r>
        <w:rPr>
          <w:rFonts w:ascii="宋体" w:eastAsia="宋体" w:hAnsi="宋体" w:cs="宋体"/>
          <w:sz w:val="24"/>
        </w:rPr>
        <w:t>所有符合调剂要求的考生均须登录</w:t>
      </w:r>
      <w:r>
        <w:rPr>
          <w:rFonts w:ascii="宋体" w:eastAsia="宋体" w:hAnsi="宋体" w:cs="宋体"/>
          <w:sz w:val="24"/>
        </w:rPr>
        <w:t>“</w:t>
      </w:r>
      <w:r>
        <w:rPr>
          <w:rFonts w:ascii="宋体" w:eastAsia="宋体" w:hAnsi="宋体" w:cs="宋体"/>
          <w:sz w:val="24"/>
        </w:rPr>
        <w:t>全国硕士研究生招生调剂服务系统</w:t>
      </w:r>
      <w:r>
        <w:rPr>
          <w:rFonts w:ascii="宋体" w:eastAsia="宋体" w:hAnsi="宋体" w:cs="宋体"/>
          <w:sz w:val="24"/>
        </w:rPr>
        <w:t>”</w:t>
      </w:r>
      <w:r>
        <w:rPr>
          <w:rFonts w:ascii="仿宋_GB2312" w:eastAsia="仿宋_GB2312" w:hAnsi="仿宋_GB2312" w:cs="仿宋_GB2312"/>
          <w:sz w:val="24"/>
        </w:rPr>
        <w:t>(</w:t>
      </w:r>
      <w:hyperlink r:id="rId9">
        <w:r>
          <w:rPr>
            <w:rFonts w:ascii="仿宋_GB2312" w:eastAsia="仿宋_GB2312" w:hAnsi="仿宋_GB2312" w:cs="仿宋_GB2312"/>
            <w:color w:val="0000FF"/>
            <w:sz w:val="24"/>
            <w:u w:val="single"/>
          </w:rPr>
          <w:t>http://yz.chsi.com.cn/yztj/</w:t>
        </w:r>
      </w:hyperlink>
      <w:r>
        <w:rPr>
          <w:rFonts w:ascii="宋体" w:eastAsia="宋体" w:hAnsi="宋体" w:cs="宋体"/>
          <w:sz w:val="24"/>
        </w:rPr>
        <w:t>，以下简称</w:t>
      </w:r>
      <w:r>
        <w:rPr>
          <w:rFonts w:ascii="宋体" w:eastAsia="宋体" w:hAnsi="宋体" w:cs="宋体"/>
          <w:sz w:val="24"/>
        </w:rPr>
        <w:t>“</w:t>
      </w:r>
      <w:r>
        <w:rPr>
          <w:rFonts w:ascii="宋体" w:eastAsia="宋体" w:hAnsi="宋体" w:cs="宋体"/>
          <w:sz w:val="24"/>
        </w:rPr>
        <w:t>调剂服务系统</w:t>
      </w:r>
      <w:r>
        <w:rPr>
          <w:rFonts w:ascii="宋体" w:eastAsia="宋体" w:hAnsi="宋体" w:cs="宋体"/>
          <w:sz w:val="24"/>
        </w:rPr>
        <w:t>”</w:t>
      </w:r>
      <w:r>
        <w:rPr>
          <w:rFonts w:ascii="仿宋_GB2312" w:eastAsia="仿宋_GB2312" w:hAnsi="仿宋_GB2312" w:cs="仿宋_GB2312"/>
          <w:sz w:val="24"/>
        </w:rPr>
        <w:t>)</w:t>
      </w:r>
      <w:r>
        <w:rPr>
          <w:rFonts w:ascii="宋体" w:eastAsia="宋体" w:hAnsi="宋体" w:cs="宋体"/>
          <w:sz w:val="24"/>
        </w:rPr>
        <w:t>填写调剂申请志愿。我院将根据中国研究生招生信息网后台管理系统对申请调剂复试考生进行审核，综合考虑学习工作经历、学业表现、获奖情况、实践活动等情况择优确定进入复试的考生，并发送复试通知。</w:t>
      </w:r>
    </w:p>
    <w:p w:rsidR="002D662A" w:rsidRDefault="002D662A">
      <w:pPr>
        <w:ind w:left="420"/>
        <w:rPr>
          <w:ins w:id="0" w:author="微软用户" w:date="2018-03-25T10:18:00Z"/>
          <w:rFonts w:ascii="宋体" w:eastAsia="宋体" w:hAnsi="宋体" w:cs="宋体"/>
          <w:sz w:val="24"/>
        </w:rPr>
      </w:pPr>
    </w:p>
    <w:p w:rsidR="002D662A" w:rsidRDefault="008A7EB2">
      <w:pPr>
        <w:ind w:firstLineChars="250" w:firstLine="527"/>
        <w:rPr>
          <w:rFonts w:ascii="宋体" w:eastAsia="宋体" w:hAnsi="宋体" w:cs="宋体"/>
          <w:b/>
        </w:rPr>
      </w:pPr>
      <w:r>
        <w:rPr>
          <w:rFonts w:ascii="宋体" w:eastAsia="宋体" w:hAnsi="宋体" w:cs="宋体" w:hint="eastAsia"/>
          <w:b/>
        </w:rPr>
        <w:t>调剂复试程序参照《西南交通大学</w:t>
      </w:r>
      <w:r>
        <w:rPr>
          <w:rFonts w:ascii="宋体" w:eastAsia="宋体" w:hAnsi="宋体" w:cs="宋体" w:hint="eastAsia"/>
          <w:b/>
        </w:rPr>
        <w:t>2018</w:t>
      </w:r>
      <w:r>
        <w:rPr>
          <w:rFonts w:ascii="宋体" w:eastAsia="宋体" w:hAnsi="宋体" w:cs="宋体" w:hint="eastAsia"/>
          <w:b/>
        </w:rPr>
        <w:t>年硕士研究生招生复试及拟录取工作实施办法》执行。</w:t>
      </w:r>
    </w:p>
    <w:p w:rsidR="002D662A" w:rsidRDefault="008A7EB2">
      <w:pPr>
        <w:ind w:firstLineChars="250" w:firstLine="527"/>
        <w:rPr>
          <w:rFonts w:ascii="宋体" w:eastAsia="宋体" w:hAnsi="宋体" w:cs="宋体"/>
          <w:b/>
        </w:rPr>
      </w:pPr>
      <w:r>
        <w:rPr>
          <w:rFonts w:ascii="宋体" w:eastAsia="宋体" w:hAnsi="宋体" w:cs="宋体" w:hint="eastAsia"/>
          <w:b/>
        </w:rPr>
        <w:t>如需进行调剂复试，</w:t>
      </w:r>
      <w:r>
        <w:rPr>
          <w:rFonts w:ascii="宋体" w:eastAsia="宋体" w:hAnsi="宋体" w:cs="宋体"/>
          <w:b/>
        </w:rPr>
        <w:t>我院调剂信息发布时间为</w:t>
      </w:r>
      <w:r>
        <w:rPr>
          <w:rFonts w:ascii="宋体" w:eastAsia="宋体" w:hAnsi="宋体" w:cs="宋体"/>
          <w:b/>
        </w:rPr>
        <w:t>2018</w:t>
      </w:r>
      <w:r>
        <w:rPr>
          <w:rFonts w:ascii="宋体" w:eastAsia="宋体" w:hAnsi="宋体" w:cs="宋体"/>
          <w:b/>
        </w:rPr>
        <w:t>年</w:t>
      </w:r>
      <w:r>
        <w:rPr>
          <w:rFonts w:ascii="宋体" w:eastAsia="宋体" w:hAnsi="宋体" w:cs="宋体"/>
          <w:b/>
        </w:rPr>
        <w:t>3</w:t>
      </w:r>
      <w:r>
        <w:rPr>
          <w:rFonts w:ascii="宋体" w:eastAsia="宋体" w:hAnsi="宋体" w:cs="宋体"/>
          <w:b/>
        </w:rPr>
        <w:t>月</w:t>
      </w:r>
      <w:r>
        <w:rPr>
          <w:rFonts w:ascii="宋体" w:eastAsia="宋体" w:hAnsi="宋体" w:cs="宋体"/>
          <w:b/>
        </w:rPr>
        <w:t>2</w:t>
      </w:r>
      <w:r>
        <w:rPr>
          <w:rFonts w:ascii="宋体" w:eastAsia="宋体" w:hAnsi="宋体" w:cs="宋体" w:hint="eastAsia"/>
          <w:b/>
        </w:rPr>
        <w:t>9</w:t>
      </w:r>
      <w:r>
        <w:rPr>
          <w:rFonts w:ascii="宋体" w:eastAsia="宋体" w:hAnsi="宋体" w:cs="宋体"/>
          <w:b/>
        </w:rPr>
        <w:t>日</w:t>
      </w:r>
      <w:r>
        <w:rPr>
          <w:rFonts w:ascii="宋体" w:eastAsia="宋体" w:hAnsi="宋体" w:cs="宋体" w:hint="eastAsia"/>
          <w:b/>
        </w:rPr>
        <w:t>下午</w:t>
      </w:r>
      <w:r>
        <w:rPr>
          <w:rFonts w:ascii="宋体" w:eastAsia="宋体" w:hAnsi="宋体" w:cs="宋体" w:hint="eastAsia"/>
          <w:b/>
        </w:rPr>
        <w:t>3</w:t>
      </w:r>
      <w:r>
        <w:rPr>
          <w:rFonts w:ascii="宋体" w:eastAsia="宋体" w:hAnsi="宋体" w:cs="宋体"/>
          <w:b/>
        </w:rPr>
        <w:t>：</w:t>
      </w:r>
      <w:r>
        <w:rPr>
          <w:rFonts w:ascii="宋体" w:eastAsia="宋体" w:hAnsi="宋体" w:cs="宋体"/>
          <w:b/>
        </w:rPr>
        <w:t>00-</w:t>
      </w:r>
      <w:r>
        <w:rPr>
          <w:rFonts w:ascii="宋体" w:eastAsia="宋体" w:hAnsi="宋体" w:cs="宋体"/>
          <w:b/>
        </w:rPr>
        <w:t>开始，至</w:t>
      </w:r>
      <w:r>
        <w:rPr>
          <w:rFonts w:ascii="宋体" w:eastAsia="宋体" w:hAnsi="宋体" w:cs="宋体"/>
          <w:b/>
        </w:rPr>
        <w:t>3</w:t>
      </w:r>
      <w:r>
        <w:rPr>
          <w:rFonts w:ascii="宋体" w:eastAsia="宋体" w:hAnsi="宋体" w:cs="宋体"/>
          <w:b/>
        </w:rPr>
        <w:t>月</w:t>
      </w:r>
      <w:r>
        <w:rPr>
          <w:rFonts w:ascii="宋体" w:eastAsia="宋体" w:hAnsi="宋体" w:cs="宋体" w:hint="eastAsia"/>
          <w:b/>
        </w:rPr>
        <w:t>30</w:t>
      </w:r>
      <w:r>
        <w:rPr>
          <w:rFonts w:ascii="宋体" w:eastAsia="宋体" w:hAnsi="宋体" w:cs="宋体"/>
          <w:b/>
        </w:rPr>
        <w:t>日下午</w:t>
      </w:r>
      <w:r>
        <w:rPr>
          <w:rFonts w:ascii="宋体" w:eastAsia="宋体" w:hAnsi="宋体" w:cs="宋体"/>
          <w:b/>
        </w:rPr>
        <w:t>5</w:t>
      </w:r>
      <w:r>
        <w:rPr>
          <w:rFonts w:ascii="宋体" w:eastAsia="宋体" w:hAnsi="宋体" w:cs="宋体"/>
          <w:b/>
        </w:rPr>
        <w:t>：</w:t>
      </w:r>
      <w:r>
        <w:rPr>
          <w:rFonts w:ascii="宋体" w:eastAsia="宋体" w:hAnsi="宋体" w:cs="宋体"/>
          <w:b/>
        </w:rPr>
        <w:t>00</w:t>
      </w:r>
      <w:r>
        <w:rPr>
          <w:rFonts w:ascii="宋体" w:eastAsia="宋体" w:hAnsi="宋体" w:cs="宋体"/>
          <w:b/>
        </w:rPr>
        <w:t>截止。</w:t>
      </w:r>
      <w:r>
        <w:rPr>
          <w:rFonts w:ascii="宋体" w:eastAsia="宋体" w:hAnsi="宋体" w:cs="宋体" w:hint="eastAsia"/>
          <w:b/>
        </w:rPr>
        <w:t>调剂复试具体内容请关注学院网站通知。</w:t>
      </w:r>
    </w:p>
    <w:p w:rsidR="002D662A" w:rsidRDefault="008A7EB2">
      <w:pPr>
        <w:rPr>
          <w:rFonts w:ascii="黑体" w:eastAsia="黑体" w:hAnsi="黑体" w:cs="黑体"/>
          <w:b/>
          <w:sz w:val="28"/>
        </w:rPr>
      </w:pPr>
      <w:r>
        <w:rPr>
          <w:rFonts w:ascii="黑体" w:eastAsia="黑体" w:hAnsi="黑体" w:cs="黑体" w:hint="eastAsia"/>
          <w:b/>
          <w:sz w:val="28"/>
        </w:rPr>
        <w:t>六、</w:t>
      </w:r>
      <w:r>
        <w:rPr>
          <w:rFonts w:ascii="黑体" w:eastAsia="黑体" w:hAnsi="黑体" w:cs="黑体" w:hint="eastAsia"/>
          <w:b/>
          <w:sz w:val="28"/>
        </w:rPr>
        <w:t>拟录取</w:t>
      </w:r>
    </w:p>
    <w:p w:rsidR="002D662A" w:rsidRDefault="008A7EB2" w:rsidP="00430018">
      <w:pPr>
        <w:pStyle w:val="a8"/>
        <w:spacing w:beforeLines="50" w:beforeAutospacing="0" w:afterLines="50" w:afterAutospacing="0" w:line="360" w:lineRule="auto"/>
        <w:ind w:left="420"/>
        <w:rPr>
          <w:rFonts w:ascii="Times New Roman" w:eastAsia="黑体" w:hAnsi="Times New Roman" w:cs="Times New Roman"/>
          <w:color w:val="000000"/>
        </w:rPr>
      </w:pPr>
      <w:r>
        <w:rPr>
          <w:rFonts w:ascii="Times New Roman" w:eastAsia="黑体" w:hAnsi="Times New Roman" w:cs="Times New Roman" w:hint="eastAsia"/>
          <w:color w:val="000000"/>
        </w:rPr>
        <w:t>1</w:t>
      </w:r>
      <w:bookmarkStart w:id="1" w:name="_GoBack"/>
      <w:bookmarkEnd w:id="1"/>
      <w:r>
        <w:rPr>
          <w:rFonts w:ascii="Times New Roman" w:eastAsia="黑体" w:hAnsi="Times New Roman" w:cs="Times New Roman" w:hint="eastAsia"/>
          <w:color w:val="000000"/>
        </w:rPr>
        <w:t>、</w:t>
      </w:r>
      <w:r>
        <w:rPr>
          <w:rFonts w:ascii="Times New Roman" w:eastAsia="黑体" w:hAnsi="Times New Roman" w:cs="Times New Roman"/>
          <w:color w:val="000000"/>
        </w:rPr>
        <w:t>拟录取原则</w:t>
      </w:r>
    </w:p>
    <w:p w:rsidR="002D662A" w:rsidRDefault="008A7EB2">
      <w:pPr>
        <w:pStyle w:val="a8"/>
        <w:spacing w:before="0" w:beforeAutospacing="0" w:after="0" w:afterAutospacing="0" w:line="360" w:lineRule="auto"/>
        <w:ind w:left="420"/>
        <w:rPr>
          <w:rFonts w:ascii="Times New Roman" w:hAnsi="Times New Roman" w:cs="Times New Roman"/>
          <w:bCs/>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rPr>
        <w:t>凡未进行资格审查或资格审查未通过的考生不予录取</w:t>
      </w:r>
      <w:r>
        <w:rPr>
          <w:rFonts w:ascii="Times New Roman" w:hAnsi="Times New Roman" w:cs="Times New Roman" w:hint="eastAsia"/>
        </w:rPr>
        <w:t>。</w:t>
      </w:r>
      <w:r>
        <w:rPr>
          <w:rFonts w:ascii="Times New Roman" w:hAnsi="Times New Roman" w:cs="Times New Roman"/>
        </w:rPr>
        <w:t>报考资格不符合规定的（包括经考生确认的报考信息填写错误引起的）考生不予录取</w:t>
      </w:r>
      <w:r>
        <w:rPr>
          <w:rFonts w:ascii="Times New Roman" w:hAnsi="Times New Roman" w:cs="Times New Roman" w:hint="eastAsia"/>
        </w:rPr>
        <w:t>，</w:t>
      </w:r>
      <w:r>
        <w:rPr>
          <w:rFonts w:ascii="Times New Roman" w:hAnsi="Times New Roman" w:cs="Times New Roman"/>
          <w:bCs/>
        </w:rPr>
        <w:t>所有考生均不能修改报考信息</w:t>
      </w:r>
      <w:r>
        <w:rPr>
          <w:rFonts w:ascii="Times New Roman" w:hAnsi="Times New Roman" w:cs="Times New Roman" w:hint="eastAsia"/>
          <w:bCs/>
        </w:rPr>
        <w:t>。</w:t>
      </w:r>
    </w:p>
    <w:p w:rsidR="002D662A" w:rsidRDefault="008A7EB2">
      <w:pPr>
        <w:pStyle w:val="a8"/>
        <w:spacing w:before="0" w:beforeAutospacing="0" w:after="0" w:afterAutospacing="0" w:line="360" w:lineRule="auto"/>
        <w:ind w:left="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政审不合格者不予录取</w:t>
      </w:r>
      <w:r>
        <w:rPr>
          <w:rFonts w:ascii="Times New Roman" w:hAnsi="Times New Roman" w:cs="Times New Roman" w:hint="eastAsia"/>
        </w:rPr>
        <w:t>。</w:t>
      </w:r>
    </w:p>
    <w:p w:rsidR="002D662A" w:rsidRDefault="008A7EB2">
      <w:pPr>
        <w:pStyle w:val="a8"/>
        <w:spacing w:before="0" w:beforeAutospacing="0" w:after="0" w:afterAutospacing="0" w:line="360" w:lineRule="auto"/>
        <w:ind w:left="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Pr>
          <w:rFonts w:ascii="Times New Roman" w:hAnsi="Times New Roman" w:cs="Times New Roman" w:hint="eastAsia"/>
        </w:rPr>
        <w:t>复试成绩必须大于等于</w:t>
      </w:r>
      <w:r>
        <w:rPr>
          <w:rFonts w:ascii="Times New Roman" w:hAnsi="Times New Roman" w:cs="Times New Roman" w:hint="eastAsia"/>
        </w:rPr>
        <w:t>60</w:t>
      </w:r>
      <w:r>
        <w:rPr>
          <w:rFonts w:ascii="Times New Roman" w:hAnsi="Times New Roman" w:cs="Times New Roman" w:hint="eastAsia"/>
        </w:rPr>
        <w:t>分，即复试成绩不合格者（低于</w:t>
      </w:r>
      <w:r>
        <w:rPr>
          <w:rFonts w:ascii="Times New Roman" w:hAnsi="Times New Roman" w:cs="Times New Roman" w:hint="eastAsia"/>
        </w:rPr>
        <w:t>60</w:t>
      </w:r>
      <w:r>
        <w:rPr>
          <w:rFonts w:ascii="Times New Roman" w:hAnsi="Times New Roman" w:cs="Times New Roman" w:hint="eastAsia"/>
        </w:rPr>
        <w:t>分）不予录取。</w:t>
      </w:r>
    </w:p>
    <w:p w:rsidR="002D662A" w:rsidRDefault="008A7EB2">
      <w:pPr>
        <w:pStyle w:val="a8"/>
        <w:spacing w:before="0" w:beforeAutospacing="0" w:after="0" w:afterAutospacing="0" w:line="360" w:lineRule="auto"/>
        <w:ind w:left="420"/>
        <w:rPr>
          <w:rFonts w:ascii="Times New Roman" w:hAnsi="Times New Roman" w:cs="Times New Roman"/>
          <w:b/>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Pr>
          <w:rFonts w:ascii="Times New Roman" w:hAnsi="Times New Roman" w:cs="Times New Roman" w:hint="eastAsia"/>
        </w:rPr>
        <w:t>录取综合成绩必须大于等于</w:t>
      </w:r>
      <w:r>
        <w:rPr>
          <w:rFonts w:ascii="Times New Roman" w:hAnsi="Times New Roman" w:cs="Times New Roman" w:hint="eastAsia"/>
        </w:rPr>
        <w:t>60</w:t>
      </w:r>
      <w:r>
        <w:rPr>
          <w:rFonts w:ascii="Times New Roman" w:hAnsi="Times New Roman" w:cs="Times New Roman" w:hint="eastAsia"/>
        </w:rPr>
        <w:t>分，即录取综合成绩不合格者（低于</w:t>
      </w:r>
      <w:r>
        <w:rPr>
          <w:rFonts w:ascii="Times New Roman" w:hAnsi="Times New Roman" w:cs="Times New Roman" w:hint="eastAsia"/>
        </w:rPr>
        <w:t>60</w:t>
      </w:r>
      <w:r>
        <w:rPr>
          <w:rFonts w:ascii="Times New Roman" w:hAnsi="Times New Roman" w:cs="Times New Roman" w:hint="eastAsia"/>
        </w:rPr>
        <w:t>分）不予录取。</w:t>
      </w:r>
    </w:p>
    <w:p w:rsidR="002D662A" w:rsidRDefault="008A7EB2">
      <w:pPr>
        <w:pStyle w:val="a8"/>
        <w:spacing w:before="0" w:beforeAutospacing="0" w:after="0" w:afterAutospacing="0" w:line="360" w:lineRule="auto"/>
        <w:ind w:left="420"/>
        <w:rPr>
          <w:ins w:id="2" w:author="微软用户" w:date="2018-03-25T09:25:00Z"/>
          <w:rFonts w:ascii="Times New Roman" w:hAnsi="Times New Roman" w:cs="Times New Roman"/>
        </w:rPr>
      </w:pPr>
      <w:r>
        <w:rPr>
          <w:rFonts w:ascii="Times New Roman" w:hAnsi="Times New Roman" w:cs="Times New Roman" w:hint="eastAsia"/>
        </w:rPr>
        <w:lastRenderedPageBreak/>
        <w:t>（</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rPr>
        <w:t>按</w:t>
      </w:r>
      <w:r>
        <w:rPr>
          <w:rFonts w:ascii="Times New Roman" w:hAnsi="Times New Roman" w:cs="Times New Roman" w:hint="eastAsia"/>
        </w:rPr>
        <w:t>综合</w:t>
      </w:r>
      <w:r>
        <w:rPr>
          <w:rFonts w:ascii="Times New Roman" w:hAnsi="Times New Roman" w:cs="Times New Roman"/>
        </w:rPr>
        <w:t>成绩从高到低择优录取。</w:t>
      </w:r>
    </w:p>
    <w:p w:rsidR="002D662A" w:rsidRDefault="008A7EB2">
      <w:pPr>
        <w:ind w:leftChars="100" w:left="210"/>
        <w:rPr>
          <w:rFonts w:ascii="仿宋_GB2312" w:eastAsia="仿宋_GB2312" w:hAnsi="仿宋_GB2312" w:cs="仿宋_GB2312"/>
          <w:sz w:val="24"/>
        </w:rPr>
      </w:pPr>
      <w:r>
        <w:rPr>
          <w:rFonts w:ascii="仿宋_GB2312" w:eastAsia="仿宋_GB2312" w:hAnsi="仿宋_GB2312" w:cs="仿宋_GB2312"/>
          <w:sz w:val="24"/>
        </w:rPr>
        <w:t xml:space="preserve">  2</w:t>
      </w:r>
      <w:r>
        <w:rPr>
          <w:rFonts w:ascii="黑体" w:eastAsia="黑体" w:hAnsi="黑体" w:cs="黑体"/>
          <w:sz w:val="24"/>
        </w:rPr>
        <w:t>、拟录取综合成绩计算办法</w:t>
      </w:r>
      <w:r>
        <w:rPr>
          <w:rFonts w:ascii="仿宋_GB2312" w:eastAsia="仿宋_GB2312" w:hAnsi="仿宋_GB2312" w:cs="仿宋_GB2312"/>
          <w:sz w:val="24"/>
        </w:rPr>
        <w:t>:</w:t>
      </w:r>
    </w:p>
    <w:p w:rsidR="002D662A" w:rsidRDefault="008A7EB2">
      <w:pPr>
        <w:ind w:firstLineChars="300" w:firstLine="720"/>
        <w:rPr>
          <w:ins w:id="3" w:author="微软用户" w:date="2018-03-25T09:24:00Z"/>
          <w:rFonts w:ascii="宋体" w:eastAsia="宋体" w:hAnsi="宋体" w:cs="宋体"/>
          <w:sz w:val="24"/>
        </w:rPr>
      </w:pPr>
      <w:r>
        <w:rPr>
          <w:rFonts w:ascii="宋体" w:eastAsia="宋体" w:hAnsi="宋体" w:cs="宋体"/>
          <w:sz w:val="24"/>
        </w:rPr>
        <w:t>综合成绩</w:t>
      </w:r>
      <w:r>
        <w:rPr>
          <w:rFonts w:ascii="仿宋_GB2312" w:eastAsia="仿宋_GB2312" w:hAnsi="仿宋_GB2312" w:cs="仿宋_GB2312"/>
          <w:sz w:val="24"/>
        </w:rPr>
        <w:t>=</w:t>
      </w:r>
      <w:r>
        <w:rPr>
          <w:rFonts w:ascii="宋体" w:eastAsia="宋体" w:hAnsi="宋体" w:cs="宋体"/>
          <w:sz w:val="24"/>
        </w:rPr>
        <w:t>初试总成绩</w:t>
      </w:r>
      <w:r>
        <w:rPr>
          <w:rFonts w:ascii="仿宋_GB2312" w:eastAsia="仿宋_GB2312" w:hAnsi="仿宋_GB2312" w:cs="仿宋_GB2312"/>
          <w:sz w:val="24"/>
        </w:rPr>
        <w:t>/5*50%+</w:t>
      </w:r>
      <w:r>
        <w:rPr>
          <w:rFonts w:ascii="宋体" w:eastAsia="宋体" w:hAnsi="宋体" w:cs="宋体"/>
          <w:sz w:val="24"/>
        </w:rPr>
        <w:t>复试成绩（百分制）</w:t>
      </w:r>
      <w:r>
        <w:rPr>
          <w:rFonts w:ascii="仿宋_GB2312" w:eastAsia="仿宋_GB2312" w:hAnsi="仿宋_GB2312" w:cs="仿宋_GB2312"/>
          <w:sz w:val="24"/>
        </w:rPr>
        <w:t>*50%</w:t>
      </w:r>
      <w:r>
        <w:rPr>
          <w:rFonts w:ascii="宋体" w:eastAsia="宋体" w:hAnsi="宋体" w:cs="宋体"/>
          <w:sz w:val="24"/>
        </w:rPr>
        <w:t>。</w:t>
      </w:r>
    </w:p>
    <w:p w:rsidR="002D662A" w:rsidRDefault="002D662A">
      <w:pPr>
        <w:ind w:leftChars="300" w:left="630" w:firstLine="405"/>
        <w:rPr>
          <w:rFonts w:ascii="仿宋_GB2312" w:eastAsia="仿宋_GB2312" w:hAnsi="仿宋_GB2312" w:cs="仿宋_GB2312"/>
          <w:sz w:val="24"/>
        </w:rPr>
      </w:pPr>
    </w:p>
    <w:p w:rsidR="002D662A" w:rsidRDefault="008A7EB2">
      <w:pPr>
        <w:rPr>
          <w:rFonts w:ascii="仿宋_GB2312" w:eastAsia="仿宋_GB2312" w:hAnsi="仿宋_GB2312" w:cs="仿宋_GB2312"/>
          <w:sz w:val="24"/>
        </w:rPr>
      </w:pPr>
      <w:r>
        <w:rPr>
          <w:rFonts w:ascii="黑体" w:eastAsia="黑体" w:hAnsi="黑体" w:cs="黑体"/>
          <w:b/>
          <w:sz w:val="28"/>
        </w:rPr>
        <w:t>七、其他</w:t>
      </w:r>
    </w:p>
    <w:p w:rsidR="002D662A" w:rsidRDefault="008A7EB2">
      <w:pPr>
        <w:ind w:leftChars="200" w:left="420" w:firstLine="240"/>
        <w:rPr>
          <w:ins w:id="4" w:author="微软用户" w:date="2018-03-25T09:27:00Z"/>
          <w:rFonts w:ascii="黑体" w:eastAsia="黑体" w:hAnsi="黑体" w:cs="黑体"/>
          <w:sz w:val="24"/>
        </w:rPr>
      </w:pPr>
      <w:r>
        <w:rPr>
          <w:rFonts w:ascii="仿宋_GB2312" w:eastAsia="仿宋_GB2312" w:hAnsi="仿宋_GB2312" w:cs="仿宋_GB2312" w:hint="eastAsia"/>
          <w:sz w:val="24"/>
        </w:rPr>
        <w:t>1</w:t>
      </w:r>
      <w:r>
        <w:rPr>
          <w:rFonts w:ascii="仿宋_GB2312" w:eastAsia="仿宋_GB2312" w:hAnsi="仿宋_GB2312" w:cs="仿宋_GB2312"/>
          <w:sz w:val="24"/>
        </w:rPr>
        <w:t>、</w:t>
      </w:r>
      <w:r>
        <w:rPr>
          <w:rFonts w:ascii="黑体" w:eastAsia="黑体" w:hAnsi="黑体" w:cs="黑体"/>
          <w:sz w:val="24"/>
        </w:rPr>
        <w:t>在复试过程中发现存在作假、舞弊等行为的考生不予录取。</w:t>
      </w:r>
    </w:p>
    <w:p w:rsidR="002D662A" w:rsidRDefault="008A7EB2">
      <w:pPr>
        <w:ind w:leftChars="200" w:left="420" w:firstLine="240"/>
        <w:rPr>
          <w:rFonts w:ascii="仿宋_GB2312" w:eastAsia="仿宋_GB2312" w:hAnsi="仿宋_GB2312" w:cs="仿宋_GB2312"/>
          <w:sz w:val="24"/>
        </w:rPr>
      </w:pPr>
      <w:r>
        <w:rPr>
          <w:rFonts w:ascii="黑体" w:eastAsia="黑体" w:hAnsi="黑体" w:cs="黑体" w:hint="eastAsia"/>
          <w:sz w:val="24"/>
        </w:rPr>
        <w:t>2</w:t>
      </w:r>
      <w:r>
        <w:rPr>
          <w:rFonts w:ascii="黑体" w:eastAsia="黑体" w:hAnsi="黑体" w:cs="黑体" w:hint="eastAsia"/>
          <w:sz w:val="24"/>
        </w:rPr>
        <w:t>、体格检查及交费参照</w:t>
      </w:r>
      <w:r>
        <w:rPr>
          <w:rFonts w:ascii="黑体" w:eastAsia="黑体" w:hAnsi="黑体" w:cs="黑体"/>
          <w:sz w:val="24"/>
        </w:rPr>
        <w:t>《西南交通大学</w:t>
      </w:r>
      <w:r>
        <w:rPr>
          <w:rFonts w:ascii="仿宋_GB2312" w:eastAsia="仿宋_GB2312" w:hAnsi="仿宋_GB2312" w:cs="仿宋_GB2312"/>
          <w:sz w:val="24"/>
        </w:rPr>
        <w:t>2018</w:t>
      </w:r>
      <w:r>
        <w:rPr>
          <w:rFonts w:ascii="黑体" w:eastAsia="黑体" w:hAnsi="黑体" w:cs="黑体"/>
          <w:sz w:val="24"/>
        </w:rPr>
        <w:t>年硕士研究生招生复试及拟录取工作实施办法》</w:t>
      </w:r>
      <w:r>
        <w:rPr>
          <w:rFonts w:ascii="黑体" w:eastAsia="黑体" w:hAnsi="黑体" w:cs="黑体" w:hint="eastAsia"/>
          <w:sz w:val="24"/>
        </w:rPr>
        <w:t>执行。</w:t>
      </w:r>
    </w:p>
    <w:p w:rsidR="002D662A" w:rsidRDefault="008A7EB2">
      <w:pPr>
        <w:ind w:leftChars="200" w:left="420" w:firstLine="24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w:t>
      </w:r>
      <w:r>
        <w:rPr>
          <w:rFonts w:ascii="黑体" w:eastAsia="黑体" w:hAnsi="黑体" w:cs="黑体"/>
          <w:sz w:val="24"/>
        </w:rPr>
        <w:t>本细则解释权归西南交通大学马克思主义学院所有。未尽事宜以《西南交通大学</w:t>
      </w:r>
      <w:r>
        <w:rPr>
          <w:rFonts w:ascii="仿宋_GB2312" w:eastAsia="仿宋_GB2312" w:hAnsi="仿宋_GB2312" w:cs="仿宋_GB2312"/>
          <w:sz w:val="24"/>
        </w:rPr>
        <w:t>2018</w:t>
      </w:r>
      <w:r>
        <w:rPr>
          <w:rFonts w:ascii="黑体" w:eastAsia="黑体" w:hAnsi="黑体" w:cs="黑体"/>
          <w:sz w:val="24"/>
        </w:rPr>
        <w:t>年硕士研究生招生复试及拟录取工作实施办法》的规定为准。</w:t>
      </w:r>
    </w:p>
    <w:p w:rsidR="002D662A" w:rsidRDefault="008A7EB2">
      <w:pPr>
        <w:rPr>
          <w:rFonts w:ascii="黑体" w:eastAsia="黑体" w:hAnsi="黑体" w:cs="黑体"/>
          <w:b/>
          <w:sz w:val="28"/>
        </w:rPr>
      </w:pPr>
      <w:r>
        <w:rPr>
          <w:rFonts w:ascii="黑体" w:eastAsia="黑体" w:hAnsi="黑体" w:cs="黑体"/>
          <w:b/>
          <w:sz w:val="28"/>
        </w:rPr>
        <w:t>八、监督举报</w:t>
      </w:r>
    </w:p>
    <w:p w:rsidR="002D662A" w:rsidRDefault="008A7EB2">
      <w:pPr>
        <w:rPr>
          <w:rFonts w:ascii="宋体" w:eastAsia="宋体" w:hAnsi="宋体" w:cs="宋体"/>
        </w:rPr>
      </w:pPr>
      <w:r>
        <w:rPr>
          <w:rFonts w:ascii="宋体" w:eastAsia="宋体" w:hAnsi="宋体" w:cs="宋体" w:hint="eastAsia"/>
        </w:rPr>
        <w:t xml:space="preserve">  </w:t>
      </w:r>
      <w:r>
        <w:rPr>
          <w:rFonts w:ascii="宋体" w:eastAsia="宋体" w:hAnsi="宋体" w:cs="宋体" w:hint="eastAsia"/>
        </w:rPr>
        <w:t>学院按照“公平、公正、公开”的原则开展复试工作，并接受社会和考生监督。学院设立</w:t>
      </w:r>
      <w:r>
        <w:rPr>
          <w:rFonts w:ascii="宋体" w:eastAsia="宋体" w:hAnsi="宋体" w:cs="宋体" w:hint="eastAsia"/>
        </w:rPr>
        <w:t>2018</w:t>
      </w:r>
      <w:r>
        <w:rPr>
          <w:rFonts w:ascii="宋体" w:eastAsia="宋体" w:hAnsi="宋体" w:cs="宋体" w:hint="eastAsia"/>
        </w:rPr>
        <w:t>年硕士研究生招生复试及拟录取工作举报方式如下：</w:t>
      </w:r>
    </w:p>
    <w:p w:rsidR="002D662A" w:rsidRDefault="008A7EB2">
      <w:pPr>
        <w:ind w:leftChars="202" w:left="424"/>
        <w:rPr>
          <w:rFonts w:ascii="Times New Roman" w:eastAsia="Times New Roman" w:hAnsi="Times New Roman" w:cs="Times New Roman"/>
        </w:rPr>
      </w:pPr>
      <w:r>
        <w:rPr>
          <w:rFonts w:ascii="宋体" w:eastAsia="宋体" w:hAnsi="宋体" w:cs="宋体"/>
        </w:rPr>
        <w:t>举报邮箱：</w:t>
      </w:r>
      <w:r>
        <w:rPr>
          <w:rFonts w:ascii="Times New Roman" w:eastAsia="Times New Roman" w:hAnsi="Times New Roman" w:cs="Times New Roman"/>
        </w:rPr>
        <w:t>530814591@qq.com</w:t>
      </w:r>
    </w:p>
    <w:p w:rsidR="002D662A" w:rsidRDefault="008A7EB2">
      <w:pPr>
        <w:ind w:leftChars="202" w:left="424"/>
        <w:rPr>
          <w:rFonts w:ascii="Times New Roman" w:eastAsia="Times New Roman" w:hAnsi="Times New Roman" w:cs="Times New Roman"/>
        </w:rPr>
      </w:pPr>
      <w:r>
        <w:rPr>
          <w:rFonts w:ascii="宋体" w:eastAsia="宋体" w:hAnsi="宋体" w:cs="宋体"/>
        </w:rPr>
        <w:t>举报电话：</w:t>
      </w:r>
      <w:r>
        <w:rPr>
          <w:rFonts w:ascii="Times New Roman" w:eastAsia="Times New Roman" w:hAnsi="Times New Roman" w:cs="Times New Roman"/>
        </w:rPr>
        <w:t>66367806</w:t>
      </w:r>
      <w:r>
        <w:rPr>
          <w:rFonts w:ascii="宋体" w:eastAsia="宋体" w:hAnsi="宋体" w:cs="宋体"/>
        </w:rPr>
        <w:t>、</w:t>
      </w:r>
      <w:r>
        <w:rPr>
          <w:rFonts w:ascii="Times New Roman" w:eastAsia="Times New Roman" w:hAnsi="Times New Roman" w:cs="Times New Roman"/>
        </w:rPr>
        <w:t>66367136</w:t>
      </w:r>
    </w:p>
    <w:p w:rsidR="002D662A" w:rsidRDefault="008A7EB2">
      <w:pPr>
        <w:ind w:leftChars="202" w:left="424"/>
        <w:rPr>
          <w:rFonts w:ascii="Times New Roman" w:eastAsia="Times New Roman" w:hAnsi="Times New Roman" w:cs="Times New Roman"/>
        </w:rPr>
      </w:pPr>
      <w:r>
        <w:rPr>
          <w:rFonts w:ascii="宋体" w:eastAsia="宋体" w:hAnsi="宋体" w:cs="宋体"/>
        </w:rPr>
        <w:t>受理部门：西南交通大学马克思主义学院</w:t>
      </w:r>
    </w:p>
    <w:p w:rsidR="002D662A" w:rsidRDefault="008A7EB2">
      <w:pPr>
        <w:ind w:leftChars="202" w:left="424"/>
        <w:rPr>
          <w:rFonts w:ascii="Times New Roman" w:eastAsia="Times New Roman" w:hAnsi="Times New Roman" w:cs="Times New Roman"/>
        </w:rPr>
      </w:pPr>
      <w:r>
        <w:rPr>
          <w:rFonts w:ascii="宋体" w:eastAsia="宋体" w:hAnsi="宋体" w:cs="宋体"/>
        </w:rPr>
        <w:t>通讯地址：成都市郫县犀浦镇西南交通大学犀浦校区马克思主义学院</w:t>
      </w:r>
    </w:p>
    <w:p w:rsidR="002D662A" w:rsidRDefault="008A7EB2">
      <w:pPr>
        <w:ind w:leftChars="2" w:left="4"/>
        <w:rPr>
          <w:rFonts w:ascii="Times New Roman" w:eastAsia="Times New Roman" w:hAnsi="Times New Roman" w:cs="Times New Roman"/>
        </w:rPr>
      </w:pPr>
      <w:r>
        <w:rPr>
          <w:rFonts w:ascii="宋体" w:eastAsia="宋体" w:hAnsi="宋体" w:cs="宋体"/>
        </w:rPr>
        <w:t>邮政编码：</w:t>
      </w:r>
      <w:r>
        <w:rPr>
          <w:rFonts w:ascii="Times New Roman" w:eastAsia="Times New Roman" w:hAnsi="Times New Roman" w:cs="Times New Roman"/>
        </w:rPr>
        <w:t>611756</w:t>
      </w:r>
    </w:p>
    <w:p w:rsidR="002D662A" w:rsidRDefault="008A7EB2">
      <w:pPr>
        <w:spacing w:line="360" w:lineRule="auto"/>
        <w:rPr>
          <w:rFonts w:ascii="Times New Roman" w:eastAsia="Times New Roman" w:hAnsi="Times New Roman" w:cs="Times New Roman"/>
          <w:b/>
          <w:sz w:val="24"/>
        </w:rPr>
      </w:pPr>
      <w:r>
        <w:rPr>
          <w:rFonts w:ascii="宋体" w:eastAsia="宋体" w:hAnsi="宋体" w:cs="宋体"/>
          <w:b/>
          <w:sz w:val="24"/>
        </w:rPr>
        <w:t>本细则的解释权归西南交通大学马克思主义学院</w:t>
      </w:r>
    </w:p>
    <w:p w:rsidR="002D662A" w:rsidRDefault="002D662A">
      <w:pPr>
        <w:ind w:firstLine="240"/>
        <w:rPr>
          <w:ins w:id="5" w:author="微软用户" w:date="2018-03-25T09:31:00Z"/>
          <w:rFonts w:ascii="仿宋_GB2312" w:eastAsia="仿宋_GB2312" w:hAnsi="仿宋_GB2312" w:cs="仿宋_GB2312"/>
          <w:sz w:val="24"/>
        </w:rPr>
      </w:pPr>
    </w:p>
    <w:p w:rsidR="002D662A" w:rsidRDefault="008A7EB2">
      <w:pPr>
        <w:ind w:firstLineChars="2000" w:firstLine="4800"/>
        <w:jc w:val="right"/>
        <w:rPr>
          <w:rFonts w:ascii="仿宋_GB2312" w:eastAsia="仿宋_GB2312" w:hAnsi="仿宋_GB2312" w:cs="仿宋_GB2312"/>
          <w:sz w:val="24"/>
        </w:rPr>
      </w:pPr>
      <w:r>
        <w:rPr>
          <w:rFonts w:ascii="仿宋_GB2312" w:eastAsia="仿宋_GB2312" w:hAnsi="仿宋_GB2312" w:cs="仿宋_GB2312" w:hint="eastAsia"/>
          <w:sz w:val="24"/>
        </w:rPr>
        <w:t>西南交通大学马克思主义学院</w:t>
      </w:r>
    </w:p>
    <w:p w:rsidR="002D662A" w:rsidRDefault="008A7EB2">
      <w:pPr>
        <w:ind w:firstLine="240"/>
        <w:jc w:val="right"/>
        <w:rPr>
          <w:rFonts w:ascii="仿宋_GB2312" w:eastAsia="仿宋_GB2312" w:hAnsi="仿宋_GB2312" w:cs="仿宋_GB2312"/>
          <w:sz w:val="24"/>
        </w:rPr>
      </w:pPr>
      <w:r>
        <w:rPr>
          <w:rFonts w:ascii="仿宋_GB2312" w:eastAsia="仿宋_GB2312" w:hAnsi="仿宋_GB2312" w:cs="仿宋_GB2312" w:hint="eastAsia"/>
          <w:sz w:val="24"/>
        </w:rPr>
        <w:t xml:space="preserve">                                           2018</w:t>
      </w:r>
      <w:r>
        <w:rPr>
          <w:rFonts w:ascii="仿宋_GB2312" w:eastAsia="仿宋_GB2312" w:hAnsi="仿宋_GB2312" w:cs="仿宋_GB2312" w:hint="eastAsia"/>
          <w:sz w:val="24"/>
        </w:rPr>
        <w:t>年</w:t>
      </w:r>
      <w:r>
        <w:rPr>
          <w:rFonts w:ascii="仿宋_GB2312" w:eastAsia="仿宋_GB2312" w:hAnsi="仿宋_GB2312" w:cs="仿宋_GB2312" w:hint="eastAsia"/>
          <w:sz w:val="24"/>
        </w:rPr>
        <w:t>3</w:t>
      </w:r>
      <w:r>
        <w:rPr>
          <w:rFonts w:ascii="仿宋_GB2312" w:eastAsia="仿宋_GB2312" w:hAnsi="仿宋_GB2312" w:cs="仿宋_GB2312" w:hint="eastAsia"/>
          <w:sz w:val="24"/>
        </w:rPr>
        <w:t>月</w:t>
      </w:r>
      <w:r>
        <w:rPr>
          <w:rFonts w:ascii="仿宋_GB2312" w:eastAsia="仿宋_GB2312" w:hAnsi="仿宋_GB2312" w:cs="仿宋_GB2312" w:hint="eastAsia"/>
          <w:sz w:val="24"/>
        </w:rPr>
        <w:t>25</w:t>
      </w:r>
      <w:r>
        <w:rPr>
          <w:rFonts w:ascii="仿宋_GB2312" w:eastAsia="仿宋_GB2312" w:hAnsi="仿宋_GB2312" w:cs="仿宋_GB2312" w:hint="eastAsia"/>
          <w:sz w:val="24"/>
        </w:rPr>
        <w:t>日</w:t>
      </w:r>
    </w:p>
    <w:sectPr w:rsidR="002D662A" w:rsidSect="002D66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B2" w:rsidRDefault="008A7EB2" w:rsidP="00430018">
      <w:r>
        <w:separator/>
      </w:r>
    </w:p>
  </w:endnote>
  <w:endnote w:type="continuationSeparator" w:id="1">
    <w:p w:rsidR="008A7EB2" w:rsidRDefault="008A7EB2" w:rsidP="00430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B2" w:rsidRDefault="008A7EB2" w:rsidP="00430018">
      <w:r>
        <w:separator/>
      </w:r>
    </w:p>
  </w:footnote>
  <w:footnote w:type="continuationSeparator" w:id="1">
    <w:p w:rsidR="008A7EB2" w:rsidRDefault="008A7EB2" w:rsidP="00430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CA0"/>
    <w:multiLevelType w:val="multilevel"/>
    <w:tmpl w:val="17055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517B1"/>
    <w:multiLevelType w:val="multilevel"/>
    <w:tmpl w:val="200517B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useFELayout/>
  </w:compat>
  <w:rsids>
    <w:rsidRoot w:val="00E03A18"/>
    <w:rsid w:val="00141A55"/>
    <w:rsid w:val="002B6913"/>
    <w:rsid w:val="002D662A"/>
    <w:rsid w:val="003E2D45"/>
    <w:rsid w:val="00430018"/>
    <w:rsid w:val="004314A9"/>
    <w:rsid w:val="00485B75"/>
    <w:rsid w:val="004B0BED"/>
    <w:rsid w:val="00752905"/>
    <w:rsid w:val="007F01B4"/>
    <w:rsid w:val="0087328D"/>
    <w:rsid w:val="00874461"/>
    <w:rsid w:val="008A7EB2"/>
    <w:rsid w:val="009A390F"/>
    <w:rsid w:val="00A81DCD"/>
    <w:rsid w:val="00AB410D"/>
    <w:rsid w:val="00B20218"/>
    <w:rsid w:val="00B30651"/>
    <w:rsid w:val="00BC591F"/>
    <w:rsid w:val="00BD0429"/>
    <w:rsid w:val="00BD0A28"/>
    <w:rsid w:val="00DC6DC2"/>
    <w:rsid w:val="00E03A18"/>
    <w:rsid w:val="00ED12FD"/>
    <w:rsid w:val="00F60692"/>
    <w:rsid w:val="084935CF"/>
    <w:rsid w:val="14B0005D"/>
    <w:rsid w:val="3B7423FC"/>
    <w:rsid w:val="469112DA"/>
    <w:rsid w:val="79A03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6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2D662A"/>
    <w:rPr>
      <w:b/>
      <w:bCs/>
    </w:rPr>
  </w:style>
  <w:style w:type="paragraph" w:styleId="a4">
    <w:name w:val="annotation text"/>
    <w:basedOn w:val="a"/>
    <w:link w:val="Char0"/>
    <w:uiPriority w:val="99"/>
    <w:semiHidden/>
    <w:unhideWhenUsed/>
    <w:qFormat/>
    <w:rsid w:val="002D662A"/>
    <w:pPr>
      <w:jc w:val="left"/>
    </w:pPr>
  </w:style>
  <w:style w:type="paragraph" w:styleId="a5">
    <w:name w:val="Balloon Text"/>
    <w:basedOn w:val="a"/>
    <w:link w:val="Char1"/>
    <w:uiPriority w:val="99"/>
    <w:semiHidden/>
    <w:unhideWhenUsed/>
    <w:qFormat/>
    <w:rsid w:val="002D662A"/>
    <w:rPr>
      <w:sz w:val="18"/>
      <w:szCs w:val="18"/>
    </w:rPr>
  </w:style>
  <w:style w:type="paragraph" w:styleId="a6">
    <w:name w:val="footer"/>
    <w:basedOn w:val="a"/>
    <w:link w:val="Char2"/>
    <w:uiPriority w:val="99"/>
    <w:semiHidden/>
    <w:unhideWhenUsed/>
    <w:qFormat/>
    <w:rsid w:val="002D662A"/>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2D662A"/>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unhideWhenUsed/>
    <w:qFormat/>
    <w:rsid w:val="002D662A"/>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qFormat/>
    <w:rsid w:val="002D662A"/>
    <w:rPr>
      <w:sz w:val="21"/>
      <w:szCs w:val="21"/>
    </w:rPr>
  </w:style>
  <w:style w:type="character" w:customStyle="1" w:styleId="Char3">
    <w:name w:val="页眉 Char"/>
    <w:basedOn w:val="a0"/>
    <w:link w:val="a7"/>
    <w:uiPriority w:val="99"/>
    <w:semiHidden/>
    <w:qFormat/>
    <w:rsid w:val="002D662A"/>
    <w:rPr>
      <w:sz w:val="18"/>
      <w:szCs w:val="18"/>
    </w:rPr>
  </w:style>
  <w:style w:type="character" w:customStyle="1" w:styleId="Char2">
    <w:name w:val="页脚 Char"/>
    <w:basedOn w:val="a0"/>
    <w:link w:val="a6"/>
    <w:uiPriority w:val="99"/>
    <w:semiHidden/>
    <w:qFormat/>
    <w:rsid w:val="002D662A"/>
    <w:rPr>
      <w:sz w:val="18"/>
      <w:szCs w:val="18"/>
    </w:rPr>
  </w:style>
  <w:style w:type="paragraph" w:styleId="aa">
    <w:name w:val="List Paragraph"/>
    <w:basedOn w:val="a"/>
    <w:uiPriority w:val="34"/>
    <w:qFormat/>
    <w:rsid w:val="002D662A"/>
    <w:pPr>
      <w:ind w:firstLineChars="200" w:firstLine="420"/>
    </w:pPr>
  </w:style>
  <w:style w:type="character" w:customStyle="1" w:styleId="Char1">
    <w:name w:val="批注框文本 Char"/>
    <w:basedOn w:val="a0"/>
    <w:link w:val="a5"/>
    <w:uiPriority w:val="99"/>
    <w:semiHidden/>
    <w:qFormat/>
    <w:rsid w:val="002D662A"/>
    <w:rPr>
      <w:sz w:val="18"/>
      <w:szCs w:val="18"/>
    </w:rPr>
  </w:style>
  <w:style w:type="character" w:customStyle="1" w:styleId="Char0">
    <w:name w:val="批注文字 Char"/>
    <w:basedOn w:val="a0"/>
    <w:link w:val="a4"/>
    <w:uiPriority w:val="99"/>
    <w:semiHidden/>
    <w:qFormat/>
    <w:rsid w:val="002D662A"/>
  </w:style>
  <w:style w:type="character" w:customStyle="1" w:styleId="Char">
    <w:name w:val="批注主题 Char"/>
    <w:basedOn w:val="Char0"/>
    <w:link w:val="a3"/>
    <w:uiPriority w:val="99"/>
    <w:semiHidden/>
    <w:qFormat/>
    <w:rsid w:val="002D662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z.chsi.com.cn/yzt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483</Words>
  <Characters>2754</Characters>
  <Application>Microsoft Office Word</Application>
  <DocSecurity>0</DocSecurity>
  <Lines>22</Lines>
  <Paragraphs>6</Paragraphs>
  <ScaleCrop>false</ScaleCrop>
  <Company>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程中兴</dc:creator>
  <cp:lastModifiedBy>赵毅</cp:lastModifiedBy>
  <cp:revision>5</cp:revision>
  <dcterms:created xsi:type="dcterms:W3CDTF">2018-03-24T13:37:00Z</dcterms:created>
  <dcterms:modified xsi:type="dcterms:W3CDTF">2018-03-25T04:04:00Z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