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7A" w:rsidRPr="00F81A13" w:rsidRDefault="00016685">
      <w:pPr>
        <w:jc w:val="center"/>
        <w:rPr>
          <w:rFonts w:ascii="Times New Roman" w:eastAsia="黑体" w:hAnsi="Times New Roman"/>
          <w:b/>
          <w:color w:val="000000" w:themeColor="text1"/>
          <w:sz w:val="36"/>
          <w:szCs w:val="24"/>
        </w:rPr>
      </w:pPr>
      <w:r w:rsidRPr="00F81A13">
        <w:rPr>
          <w:rFonts w:ascii="Times New Roman" w:eastAsia="黑体" w:hAnsi="Times New Roman" w:hint="eastAsia"/>
          <w:b/>
          <w:color w:val="000000" w:themeColor="text1"/>
          <w:sz w:val="36"/>
          <w:szCs w:val="24"/>
        </w:rPr>
        <w:t>西南交通大学唐山研究生院</w:t>
      </w:r>
      <w:r w:rsidRPr="00F81A13">
        <w:rPr>
          <w:rFonts w:ascii="Times New Roman" w:eastAsia="黑体" w:hAnsi="Times New Roman" w:hint="eastAsia"/>
          <w:b/>
          <w:color w:val="000000" w:themeColor="text1"/>
          <w:sz w:val="36"/>
          <w:szCs w:val="24"/>
        </w:rPr>
        <w:t>2018</w:t>
      </w:r>
      <w:r w:rsidRPr="00F81A13">
        <w:rPr>
          <w:rFonts w:ascii="Times New Roman" w:eastAsia="黑体" w:hAnsi="Times New Roman" w:hint="eastAsia"/>
          <w:b/>
          <w:color w:val="000000" w:themeColor="text1"/>
          <w:sz w:val="36"/>
          <w:szCs w:val="24"/>
        </w:rPr>
        <w:t>年硕士</w:t>
      </w:r>
    </w:p>
    <w:p w:rsidR="0010187A" w:rsidRPr="00F81A13" w:rsidRDefault="00016685">
      <w:pPr>
        <w:jc w:val="center"/>
        <w:rPr>
          <w:rFonts w:ascii="Times New Roman" w:eastAsia="黑体" w:hAnsi="Times New Roman"/>
          <w:b/>
          <w:color w:val="000000" w:themeColor="text1"/>
          <w:sz w:val="36"/>
          <w:szCs w:val="24"/>
        </w:rPr>
      </w:pPr>
      <w:r w:rsidRPr="00F81A13">
        <w:rPr>
          <w:rFonts w:ascii="Times New Roman" w:eastAsia="黑体" w:hAnsi="Times New Roman" w:hint="eastAsia"/>
          <w:b/>
          <w:color w:val="000000" w:themeColor="text1"/>
          <w:sz w:val="36"/>
          <w:szCs w:val="24"/>
        </w:rPr>
        <w:t>研究生招生复试及拟录取工作实施细则</w:t>
      </w:r>
    </w:p>
    <w:p w:rsidR="0010187A" w:rsidRPr="00B847C1" w:rsidRDefault="00016685">
      <w:pPr>
        <w:widowControl/>
        <w:shd w:val="clear" w:color="auto" w:fill="FFFFFF"/>
        <w:spacing w:before="156"/>
        <w:rPr>
          <w:rFonts w:ascii="仿宋" w:eastAsia="仿宋" w:hAnsi="仿宋"/>
          <w:color w:val="000000" w:themeColor="text1"/>
          <w:sz w:val="28"/>
          <w:szCs w:val="28"/>
        </w:rPr>
      </w:pPr>
      <w:r w:rsidRPr="00B847C1">
        <w:rPr>
          <w:rFonts w:ascii="仿宋" w:eastAsia="仿宋" w:hAnsi="仿宋"/>
          <w:color w:val="000000" w:themeColor="text1"/>
          <w:sz w:val="28"/>
          <w:szCs w:val="28"/>
        </w:rPr>
        <w:t>单位名称（公章）：负责人签字：年月日</w:t>
      </w:r>
    </w:p>
    <w:p w:rsidR="0010187A" w:rsidRPr="00B847C1" w:rsidRDefault="00016685">
      <w:pPr>
        <w:rPr>
          <w:rFonts w:asciiTheme="minorEastAsia" w:eastAsiaTheme="minorEastAsia" w:hAnsiTheme="minorEastAsia"/>
          <w:b/>
          <w:color w:val="000000" w:themeColor="text1"/>
          <w:sz w:val="28"/>
          <w:szCs w:val="28"/>
        </w:rPr>
      </w:pPr>
      <w:r w:rsidRPr="00B847C1">
        <w:rPr>
          <w:rFonts w:asciiTheme="minorEastAsia" w:eastAsiaTheme="minorEastAsia" w:hAnsiTheme="minorEastAsia" w:hint="eastAsia"/>
          <w:b/>
          <w:color w:val="000000" w:themeColor="text1"/>
          <w:sz w:val="28"/>
          <w:szCs w:val="28"/>
        </w:rPr>
        <w:t>一、2018年研究生招生工作领导小组</w:t>
      </w:r>
    </w:p>
    <w:p w:rsidR="0010187A" w:rsidRPr="00B847C1" w:rsidRDefault="00016685">
      <w:pPr>
        <w:ind w:firstLineChars="199" w:firstLine="557"/>
        <w:rPr>
          <w:rFonts w:ascii="仿宋" w:eastAsia="仿宋" w:hAnsi="仿宋"/>
          <w:color w:val="000000" w:themeColor="text1"/>
          <w:sz w:val="28"/>
          <w:szCs w:val="28"/>
        </w:rPr>
      </w:pPr>
      <w:r w:rsidRPr="00B847C1">
        <w:rPr>
          <w:rFonts w:ascii="仿宋" w:eastAsia="仿宋" w:hAnsi="仿宋" w:hint="eastAsia"/>
          <w:color w:val="000000" w:themeColor="text1"/>
          <w:sz w:val="28"/>
          <w:szCs w:val="28"/>
        </w:rPr>
        <w:t>组长：钱晓群</w:t>
      </w:r>
    </w:p>
    <w:p w:rsidR="0010187A" w:rsidRPr="00B847C1" w:rsidRDefault="00016685">
      <w:pPr>
        <w:ind w:firstLineChars="199" w:firstLine="557"/>
        <w:rPr>
          <w:rFonts w:ascii="仿宋" w:eastAsia="仿宋" w:hAnsi="仿宋"/>
          <w:color w:val="000000" w:themeColor="text1"/>
          <w:sz w:val="28"/>
          <w:szCs w:val="28"/>
        </w:rPr>
      </w:pPr>
      <w:r w:rsidRPr="00B847C1">
        <w:rPr>
          <w:rFonts w:ascii="仿宋" w:eastAsia="仿宋" w:hAnsi="仿宋" w:hint="eastAsia"/>
          <w:color w:val="000000" w:themeColor="text1"/>
          <w:sz w:val="28"/>
          <w:szCs w:val="28"/>
        </w:rPr>
        <w:t>副组长：杜伟</w:t>
      </w:r>
    </w:p>
    <w:p w:rsidR="0010187A" w:rsidRPr="00B847C1" w:rsidRDefault="00016685">
      <w:pPr>
        <w:ind w:firstLineChars="199" w:firstLine="557"/>
        <w:rPr>
          <w:rFonts w:ascii="仿宋" w:eastAsia="仿宋" w:hAnsi="仿宋"/>
          <w:color w:val="000000" w:themeColor="text1"/>
          <w:sz w:val="28"/>
          <w:szCs w:val="28"/>
        </w:rPr>
      </w:pPr>
      <w:r w:rsidRPr="00B847C1">
        <w:rPr>
          <w:rFonts w:ascii="仿宋" w:eastAsia="仿宋" w:hAnsi="仿宋" w:hint="eastAsia"/>
          <w:color w:val="000000" w:themeColor="text1"/>
          <w:sz w:val="28"/>
          <w:szCs w:val="28"/>
        </w:rPr>
        <w:t>成员：宋振明  罗群</w:t>
      </w:r>
    </w:p>
    <w:p w:rsidR="0010187A" w:rsidRPr="00B847C1" w:rsidRDefault="00016685">
      <w:pPr>
        <w:rPr>
          <w:rFonts w:asciiTheme="minorEastAsia" w:eastAsiaTheme="minorEastAsia" w:hAnsiTheme="minorEastAsia"/>
          <w:b/>
          <w:color w:val="000000" w:themeColor="text1"/>
          <w:sz w:val="28"/>
          <w:szCs w:val="28"/>
        </w:rPr>
      </w:pPr>
      <w:r w:rsidRPr="00B847C1">
        <w:rPr>
          <w:rFonts w:asciiTheme="minorEastAsia" w:eastAsiaTheme="minorEastAsia" w:hAnsiTheme="minorEastAsia" w:hint="eastAsia"/>
          <w:b/>
          <w:color w:val="000000" w:themeColor="text1"/>
          <w:sz w:val="28"/>
          <w:szCs w:val="28"/>
        </w:rPr>
        <w:t>二、2018年硕士研究生招生复试及拟录取工作监督检查工作小组</w:t>
      </w:r>
    </w:p>
    <w:p w:rsidR="0010187A" w:rsidRPr="00B847C1" w:rsidRDefault="00016685">
      <w:pPr>
        <w:ind w:firstLineChars="199" w:firstLine="557"/>
        <w:rPr>
          <w:rFonts w:ascii="仿宋" w:eastAsia="仿宋" w:hAnsi="仿宋"/>
          <w:color w:val="000000" w:themeColor="text1"/>
          <w:sz w:val="28"/>
          <w:szCs w:val="28"/>
        </w:rPr>
      </w:pPr>
      <w:r w:rsidRPr="00B847C1">
        <w:rPr>
          <w:rFonts w:ascii="仿宋" w:eastAsia="仿宋" w:hAnsi="仿宋" w:hint="eastAsia"/>
          <w:color w:val="000000" w:themeColor="text1"/>
          <w:sz w:val="28"/>
          <w:szCs w:val="28"/>
        </w:rPr>
        <w:t>组长：钱晓群</w:t>
      </w:r>
    </w:p>
    <w:p w:rsidR="0010187A" w:rsidRPr="00B847C1" w:rsidRDefault="00016685">
      <w:pPr>
        <w:ind w:firstLineChars="199" w:firstLine="557"/>
        <w:rPr>
          <w:rFonts w:ascii="仿宋" w:eastAsia="仿宋" w:hAnsi="仿宋"/>
          <w:color w:val="000000" w:themeColor="text1"/>
          <w:sz w:val="28"/>
          <w:szCs w:val="28"/>
        </w:rPr>
      </w:pPr>
      <w:r w:rsidRPr="00B847C1">
        <w:rPr>
          <w:rFonts w:ascii="仿宋" w:eastAsia="仿宋" w:hAnsi="仿宋" w:hint="eastAsia"/>
          <w:color w:val="000000" w:themeColor="text1"/>
          <w:sz w:val="28"/>
          <w:szCs w:val="28"/>
        </w:rPr>
        <w:t>成员：王韬   贾诚</w:t>
      </w:r>
    </w:p>
    <w:p w:rsidR="0010187A" w:rsidRPr="00B847C1" w:rsidRDefault="00B847C1" w:rsidP="00B847C1">
      <w:pPr>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三、</w:t>
      </w:r>
      <w:r w:rsidR="00016685" w:rsidRPr="00B847C1">
        <w:rPr>
          <w:rFonts w:asciiTheme="minorEastAsia" w:eastAsiaTheme="minorEastAsia" w:hAnsiTheme="minorEastAsia" w:hint="eastAsia"/>
          <w:b/>
          <w:color w:val="000000" w:themeColor="text1"/>
          <w:sz w:val="28"/>
          <w:szCs w:val="28"/>
        </w:rPr>
        <w:t>复试办法</w:t>
      </w:r>
    </w:p>
    <w:p w:rsidR="0010187A" w:rsidRPr="00B847C1" w:rsidRDefault="00B847C1">
      <w:pPr>
        <w:ind w:firstLineChars="100" w:firstLine="280"/>
        <w:rPr>
          <w:rFonts w:ascii="仿宋" w:eastAsia="仿宋" w:hAnsi="仿宋"/>
          <w:color w:val="000000" w:themeColor="text1"/>
          <w:sz w:val="28"/>
          <w:szCs w:val="28"/>
        </w:rPr>
      </w:pPr>
      <w:r>
        <w:rPr>
          <w:rFonts w:ascii="Times New Roman" w:hAnsi="Times New Roman" w:hint="eastAsia"/>
          <w:color w:val="000000" w:themeColor="text1"/>
          <w:sz w:val="28"/>
          <w:szCs w:val="28"/>
        </w:rPr>
        <w:t xml:space="preserve">   </w:t>
      </w:r>
      <w:r w:rsidRPr="00B847C1">
        <w:rPr>
          <w:rFonts w:ascii="仿宋" w:eastAsia="仿宋" w:hAnsi="仿宋" w:hint="eastAsia"/>
          <w:color w:val="000000" w:themeColor="text1"/>
          <w:sz w:val="28"/>
          <w:szCs w:val="28"/>
        </w:rPr>
        <w:t xml:space="preserve"> </w:t>
      </w:r>
      <w:r w:rsidR="00016685" w:rsidRPr="00B847C1">
        <w:rPr>
          <w:rFonts w:ascii="仿宋" w:eastAsia="仿宋" w:hAnsi="仿宋" w:hint="eastAsia"/>
          <w:color w:val="000000" w:themeColor="text1"/>
          <w:sz w:val="28"/>
          <w:szCs w:val="28"/>
        </w:rPr>
        <w:t>1.复试人选基本要求</w:t>
      </w:r>
    </w:p>
    <w:tbl>
      <w:tblPr>
        <w:tblStyle w:val="ab"/>
        <w:tblW w:w="7913" w:type="dxa"/>
        <w:jc w:val="center"/>
        <w:tblLayout w:type="fixed"/>
        <w:tblLook w:val="04A0"/>
      </w:tblPr>
      <w:tblGrid>
        <w:gridCol w:w="797"/>
        <w:gridCol w:w="1417"/>
        <w:gridCol w:w="2046"/>
        <w:gridCol w:w="1217"/>
        <w:gridCol w:w="1218"/>
        <w:gridCol w:w="1218"/>
      </w:tblGrid>
      <w:tr w:rsidR="0010187A" w:rsidRPr="00F81A13">
        <w:trPr>
          <w:trHeight w:val="263"/>
          <w:jc w:val="center"/>
        </w:trPr>
        <w:tc>
          <w:tcPr>
            <w:tcW w:w="797" w:type="dxa"/>
            <w:vMerge w:val="restart"/>
            <w:vAlign w:val="center"/>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序号</w:t>
            </w:r>
          </w:p>
        </w:tc>
        <w:tc>
          <w:tcPr>
            <w:tcW w:w="1417" w:type="dxa"/>
            <w:vMerge w:val="restart"/>
            <w:vAlign w:val="center"/>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专业代码</w:t>
            </w:r>
          </w:p>
        </w:tc>
        <w:tc>
          <w:tcPr>
            <w:tcW w:w="2046" w:type="dxa"/>
            <w:vMerge w:val="restart"/>
            <w:vAlign w:val="center"/>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专业名称</w:t>
            </w:r>
          </w:p>
        </w:tc>
        <w:tc>
          <w:tcPr>
            <w:tcW w:w="1217" w:type="dxa"/>
            <w:vMerge w:val="restart"/>
            <w:vAlign w:val="center"/>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初试成绩总分要求</w:t>
            </w:r>
          </w:p>
        </w:tc>
        <w:tc>
          <w:tcPr>
            <w:tcW w:w="2436" w:type="dxa"/>
            <w:gridSpan w:val="2"/>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单科成绩要求</w:t>
            </w:r>
          </w:p>
        </w:tc>
      </w:tr>
      <w:tr w:rsidR="0010187A" w:rsidRPr="00F81A13">
        <w:trPr>
          <w:trHeight w:val="263"/>
          <w:jc w:val="center"/>
        </w:trPr>
        <w:tc>
          <w:tcPr>
            <w:tcW w:w="797" w:type="dxa"/>
            <w:vMerge/>
            <w:vAlign w:val="center"/>
          </w:tcPr>
          <w:p w:rsidR="0010187A" w:rsidRPr="00F81A13" w:rsidRDefault="0010187A">
            <w:pPr>
              <w:jc w:val="center"/>
              <w:rPr>
                <w:rFonts w:ascii="仿宋" w:eastAsia="仿宋" w:hAnsi="仿宋" w:cs="宋体"/>
                <w:bCs/>
                <w:color w:val="000000" w:themeColor="text1"/>
                <w:sz w:val="24"/>
                <w:szCs w:val="24"/>
              </w:rPr>
            </w:pPr>
          </w:p>
        </w:tc>
        <w:tc>
          <w:tcPr>
            <w:tcW w:w="1417" w:type="dxa"/>
            <w:vMerge/>
            <w:vAlign w:val="center"/>
          </w:tcPr>
          <w:p w:rsidR="0010187A" w:rsidRPr="00F81A13" w:rsidRDefault="0010187A">
            <w:pPr>
              <w:jc w:val="center"/>
              <w:rPr>
                <w:rFonts w:ascii="仿宋" w:eastAsia="仿宋" w:hAnsi="仿宋" w:cs="宋体"/>
                <w:bCs/>
                <w:color w:val="000000" w:themeColor="text1"/>
                <w:sz w:val="24"/>
                <w:szCs w:val="24"/>
              </w:rPr>
            </w:pPr>
          </w:p>
        </w:tc>
        <w:tc>
          <w:tcPr>
            <w:tcW w:w="2046" w:type="dxa"/>
            <w:vMerge/>
            <w:vAlign w:val="center"/>
          </w:tcPr>
          <w:p w:rsidR="0010187A" w:rsidRPr="00F81A13" w:rsidRDefault="0010187A">
            <w:pPr>
              <w:jc w:val="center"/>
              <w:rPr>
                <w:rFonts w:ascii="仿宋" w:eastAsia="仿宋" w:hAnsi="仿宋" w:cs="宋体"/>
                <w:bCs/>
                <w:color w:val="000000" w:themeColor="text1"/>
                <w:sz w:val="24"/>
                <w:szCs w:val="24"/>
              </w:rPr>
            </w:pPr>
          </w:p>
        </w:tc>
        <w:tc>
          <w:tcPr>
            <w:tcW w:w="1217" w:type="dxa"/>
            <w:vMerge/>
            <w:vAlign w:val="center"/>
          </w:tcPr>
          <w:p w:rsidR="0010187A" w:rsidRPr="00F81A13" w:rsidRDefault="0010187A">
            <w:pPr>
              <w:jc w:val="center"/>
              <w:rPr>
                <w:rFonts w:ascii="仿宋" w:eastAsia="仿宋" w:hAnsi="仿宋" w:cs="宋体"/>
                <w:bCs/>
                <w:color w:val="000000" w:themeColor="text1"/>
                <w:sz w:val="24"/>
                <w:szCs w:val="24"/>
              </w:rPr>
            </w:pPr>
          </w:p>
        </w:tc>
        <w:tc>
          <w:tcPr>
            <w:tcW w:w="1218"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单科（满分=100分）</w:t>
            </w:r>
          </w:p>
        </w:tc>
        <w:tc>
          <w:tcPr>
            <w:tcW w:w="1218"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单科（满分＞100分）</w:t>
            </w:r>
          </w:p>
        </w:tc>
      </w:tr>
      <w:tr w:rsidR="0010187A" w:rsidRPr="00F81A13">
        <w:trPr>
          <w:jc w:val="center"/>
        </w:trPr>
        <w:tc>
          <w:tcPr>
            <w:tcW w:w="79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1</w:t>
            </w:r>
          </w:p>
        </w:tc>
        <w:tc>
          <w:tcPr>
            <w:tcW w:w="141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085213</w:t>
            </w:r>
          </w:p>
        </w:tc>
        <w:tc>
          <w:tcPr>
            <w:tcW w:w="2046" w:type="dxa"/>
          </w:tcPr>
          <w:p w:rsidR="0010187A" w:rsidRPr="00F81A13" w:rsidRDefault="00016685">
            <w:pPr>
              <w:jc w:val="left"/>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建筑与土木工程</w:t>
            </w:r>
          </w:p>
        </w:tc>
        <w:tc>
          <w:tcPr>
            <w:tcW w:w="121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260</w:t>
            </w:r>
          </w:p>
        </w:tc>
        <w:tc>
          <w:tcPr>
            <w:tcW w:w="1218"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34</w:t>
            </w:r>
          </w:p>
        </w:tc>
        <w:tc>
          <w:tcPr>
            <w:tcW w:w="1218"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51</w:t>
            </w:r>
          </w:p>
        </w:tc>
      </w:tr>
      <w:tr w:rsidR="0010187A" w:rsidRPr="00F81A13">
        <w:trPr>
          <w:jc w:val="center"/>
        </w:trPr>
        <w:tc>
          <w:tcPr>
            <w:tcW w:w="79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2</w:t>
            </w:r>
          </w:p>
        </w:tc>
        <w:tc>
          <w:tcPr>
            <w:tcW w:w="141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085201</w:t>
            </w:r>
          </w:p>
        </w:tc>
        <w:tc>
          <w:tcPr>
            <w:tcW w:w="2046" w:type="dxa"/>
          </w:tcPr>
          <w:p w:rsidR="0010187A" w:rsidRPr="00F81A13" w:rsidRDefault="00016685">
            <w:pPr>
              <w:jc w:val="left"/>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机械工程</w:t>
            </w:r>
          </w:p>
        </w:tc>
        <w:tc>
          <w:tcPr>
            <w:tcW w:w="121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260</w:t>
            </w:r>
          </w:p>
        </w:tc>
        <w:tc>
          <w:tcPr>
            <w:tcW w:w="1218"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34</w:t>
            </w:r>
          </w:p>
        </w:tc>
        <w:tc>
          <w:tcPr>
            <w:tcW w:w="1218"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51</w:t>
            </w:r>
          </w:p>
        </w:tc>
      </w:tr>
      <w:tr w:rsidR="0010187A" w:rsidRPr="00F81A13">
        <w:trPr>
          <w:jc w:val="center"/>
        </w:trPr>
        <w:tc>
          <w:tcPr>
            <w:tcW w:w="79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3</w:t>
            </w:r>
          </w:p>
        </w:tc>
        <w:tc>
          <w:tcPr>
            <w:tcW w:w="141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085207</w:t>
            </w:r>
          </w:p>
        </w:tc>
        <w:tc>
          <w:tcPr>
            <w:tcW w:w="2046" w:type="dxa"/>
          </w:tcPr>
          <w:p w:rsidR="0010187A" w:rsidRPr="00F81A13" w:rsidRDefault="00016685">
            <w:pPr>
              <w:jc w:val="left"/>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电气工程</w:t>
            </w:r>
          </w:p>
        </w:tc>
        <w:tc>
          <w:tcPr>
            <w:tcW w:w="121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260</w:t>
            </w:r>
          </w:p>
        </w:tc>
        <w:tc>
          <w:tcPr>
            <w:tcW w:w="1218"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34</w:t>
            </w:r>
          </w:p>
        </w:tc>
        <w:tc>
          <w:tcPr>
            <w:tcW w:w="1218"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51</w:t>
            </w:r>
          </w:p>
        </w:tc>
      </w:tr>
      <w:tr w:rsidR="0010187A" w:rsidRPr="00F81A13">
        <w:trPr>
          <w:jc w:val="center"/>
        </w:trPr>
        <w:tc>
          <w:tcPr>
            <w:tcW w:w="79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4</w:t>
            </w:r>
          </w:p>
        </w:tc>
        <w:tc>
          <w:tcPr>
            <w:tcW w:w="141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085211</w:t>
            </w:r>
          </w:p>
        </w:tc>
        <w:tc>
          <w:tcPr>
            <w:tcW w:w="2046" w:type="dxa"/>
          </w:tcPr>
          <w:p w:rsidR="0010187A" w:rsidRPr="00F81A13" w:rsidRDefault="00016685">
            <w:pPr>
              <w:jc w:val="left"/>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计算机技术</w:t>
            </w:r>
          </w:p>
        </w:tc>
        <w:tc>
          <w:tcPr>
            <w:tcW w:w="121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260</w:t>
            </w:r>
          </w:p>
        </w:tc>
        <w:tc>
          <w:tcPr>
            <w:tcW w:w="1218"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34</w:t>
            </w:r>
          </w:p>
        </w:tc>
        <w:tc>
          <w:tcPr>
            <w:tcW w:w="1218"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51</w:t>
            </w:r>
          </w:p>
        </w:tc>
      </w:tr>
      <w:tr w:rsidR="0010187A" w:rsidRPr="00F81A13">
        <w:trPr>
          <w:jc w:val="center"/>
        </w:trPr>
        <w:tc>
          <w:tcPr>
            <w:tcW w:w="79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5</w:t>
            </w:r>
          </w:p>
        </w:tc>
        <w:tc>
          <w:tcPr>
            <w:tcW w:w="141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085222</w:t>
            </w:r>
          </w:p>
        </w:tc>
        <w:tc>
          <w:tcPr>
            <w:tcW w:w="2046" w:type="dxa"/>
          </w:tcPr>
          <w:p w:rsidR="0010187A" w:rsidRPr="00F81A13" w:rsidRDefault="00016685">
            <w:pPr>
              <w:jc w:val="left"/>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交通运输工程</w:t>
            </w:r>
          </w:p>
        </w:tc>
        <w:tc>
          <w:tcPr>
            <w:tcW w:w="121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260</w:t>
            </w:r>
          </w:p>
        </w:tc>
        <w:tc>
          <w:tcPr>
            <w:tcW w:w="1218"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34</w:t>
            </w:r>
          </w:p>
        </w:tc>
        <w:tc>
          <w:tcPr>
            <w:tcW w:w="1218"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51</w:t>
            </w:r>
          </w:p>
        </w:tc>
      </w:tr>
      <w:tr w:rsidR="0010187A" w:rsidRPr="00F81A13">
        <w:trPr>
          <w:jc w:val="center"/>
        </w:trPr>
        <w:tc>
          <w:tcPr>
            <w:tcW w:w="79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6</w:t>
            </w:r>
          </w:p>
        </w:tc>
        <w:tc>
          <w:tcPr>
            <w:tcW w:w="141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070100</w:t>
            </w:r>
          </w:p>
        </w:tc>
        <w:tc>
          <w:tcPr>
            <w:tcW w:w="2046" w:type="dxa"/>
          </w:tcPr>
          <w:p w:rsidR="0010187A" w:rsidRPr="00F81A13" w:rsidRDefault="00016685">
            <w:pPr>
              <w:jc w:val="left"/>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数学</w:t>
            </w:r>
          </w:p>
        </w:tc>
        <w:tc>
          <w:tcPr>
            <w:tcW w:w="1217"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280</w:t>
            </w:r>
          </w:p>
        </w:tc>
        <w:tc>
          <w:tcPr>
            <w:tcW w:w="1218"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38</w:t>
            </w:r>
          </w:p>
        </w:tc>
        <w:tc>
          <w:tcPr>
            <w:tcW w:w="1218" w:type="dxa"/>
          </w:tcPr>
          <w:p w:rsidR="0010187A" w:rsidRPr="00F81A13" w:rsidRDefault="00016685">
            <w:pPr>
              <w:jc w:val="center"/>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57</w:t>
            </w:r>
          </w:p>
        </w:tc>
      </w:tr>
    </w:tbl>
    <w:p w:rsidR="0010187A" w:rsidRPr="00B847C1" w:rsidRDefault="00B847C1" w:rsidP="00B847C1">
      <w:pPr>
        <w:ind w:firstLineChars="100" w:firstLine="280"/>
        <w:rPr>
          <w:rFonts w:ascii="仿宋" w:eastAsia="仿宋" w:hAnsi="仿宋"/>
          <w:color w:val="000000" w:themeColor="text1"/>
          <w:sz w:val="28"/>
          <w:szCs w:val="28"/>
        </w:rPr>
      </w:pPr>
      <w:r>
        <w:rPr>
          <w:rFonts w:ascii="Times New Roman" w:hAnsi="Times New Roman" w:hint="eastAsia"/>
          <w:color w:val="000000" w:themeColor="text1"/>
          <w:sz w:val="28"/>
          <w:szCs w:val="28"/>
        </w:rPr>
        <w:t xml:space="preserve">   </w:t>
      </w:r>
      <w:r w:rsidRPr="00B847C1">
        <w:rPr>
          <w:rFonts w:ascii="仿宋" w:eastAsia="仿宋" w:hAnsi="仿宋" w:hint="eastAsia"/>
          <w:color w:val="000000" w:themeColor="text1"/>
          <w:sz w:val="28"/>
          <w:szCs w:val="28"/>
        </w:rPr>
        <w:t xml:space="preserve"> </w:t>
      </w:r>
      <w:r w:rsidR="00016685" w:rsidRPr="00B847C1">
        <w:rPr>
          <w:rFonts w:ascii="仿宋" w:eastAsia="仿宋" w:hAnsi="仿宋" w:hint="eastAsia"/>
          <w:color w:val="000000" w:themeColor="text1"/>
          <w:sz w:val="28"/>
          <w:szCs w:val="28"/>
        </w:rPr>
        <w:t>2. 复试方式及内容</w:t>
      </w:r>
    </w:p>
    <w:p w:rsidR="0010187A" w:rsidRPr="00F81A13" w:rsidRDefault="00016685">
      <w:pPr>
        <w:widowControl/>
        <w:shd w:val="clear" w:color="auto" w:fill="FFFFFF"/>
        <w:spacing w:before="156"/>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复试形式由笔试、面试（口试）组成。笔试及面试（口试）要求见下表。</w:t>
      </w:r>
    </w:p>
    <w:tbl>
      <w:tblPr>
        <w:tblStyle w:val="ab"/>
        <w:tblW w:w="8755" w:type="dxa"/>
        <w:tblLayout w:type="fixed"/>
        <w:tblLook w:val="04A0"/>
      </w:tblPr>
      <w:tblGrid>
        <w:gridCol w:w="675"/>
        <w:gridCol w:w="993"/>
        <w:gridCol w:w="1134"/>
        <w:gridCol w:w="5953"/>
      </w:tblGrid>
      <w:tr w:rsidR="0010187A" w:rsidRPr="00F81A13">
        <w:trPr>
          <w:trHeight w:val="634"/>
        </w:trPr>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序号</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专业</w:t>
            </w:r>
          </w:p>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代码</w:t>
            </w:r>
          </w:p>
        </w:tc>
        <w:tc>
          <w:tcPr>
            <w:tcW w:w="113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专业名称</w:t>
            </w:r>
          </w:p>
        </w:tc>
        <w:tc>
          <w:tcPr>
            <w:tcW w:w="595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笔试及面试要求</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1</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085213</w:t>
            </w:r>
          </w:p>
        </w:tc>
        <w:tc>
          <w:tcPr>
            <w:tcW w:w="113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建筑与土木工程</w:t>
            </w:r>
          </w:p>
        </w:tc>
        <w:tc>
          <w:tcPr>
            <w:tcW w:w="5953" w:type="dxa"/>
            <w:vAlign w:val="center"/>
          </w:tcPr>
          <w:p w:rsidR="0010187A" w:rsidRPr="00F81A13" w:rsidRDefault="00016685">
            <w:pPr>
              <w:jc w:val="left"/>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与土木工程学院建筑与土木工程专业复试笔试及面试要求相同，详见</w:t>
            </w:r>
            <w:r w:rsidRPr="00F81A13">
              <w:rPr>
                <w:rFonts w:ascii="仿宋" w:eastAsia="仿宋" w:hAnsi="仿宋" w:hint="eastAsia"/>
                <w:color w:val="000000" w:themeColor="text1"/>
                <w:szCs w:val="21"/>
              </w:rPr>
              <w:t>《西南交通大学土木工程学院2018年硕士研究生招生复试通知及实施细则》</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2</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085201</w:t>
            </w:r>
          </w:p>
        </w:tc>
        <w:tc>
          <w:tcPr>
            <w:tcW w:w="113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机械工程</w:t>
            </w:r>
          </w:p>
        </w:tc>
        <w:tc>
          <w:tcPr>
            <w:tcW w:w="5953" w:type="dxa"/>
            <w:vAlign w:val="center"/>
          </w:tcPr>
          <w:p w:rsidR="0010187A" w:rsidRPr="00F81A13" w:rsidRDefault="00016685">
            <w:pPr>
              <w:jc w:val="left"/>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与机械学院机械工程专业复试笔试及面试要求相同，请关注后续在西南交通大学研究生招生网（gs.swjtu.edu.cn）及唐山研</w:t>
            </w:r>
            <w:r w:rsidRPr="00F81A13">
              <w:rPr>
                <w:rFonts w:ascii="仿宋" w:eastAsia="仿宋" w:hAnsi="仿宋" w:cs="宋体" w:hint="eastAsia"/>
                <w:bCs/>
                <w:color w:val="000000" w:themeColor="text1"/>
                <w:szCs w:val="21"/>
              </w:rPr>
              <w:lastRenderedPageBreak/>
              <w:t>究生院网站（tsyjy.swjtu.edu.cn）发布的通知。</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lastRenderedPageBreak/>
              <w:t>3</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085207</w:t>
            </w:r>
          </w:p>
        </w:tc>
        <w:tc>
          <w:tcPr>
            <w:tcW w:w="113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电气工程</w:t>
            </w:r>
          </w:p>
        </w:tc>
        <w:tc>
          <w:tcPr>
            <w:tcW w:w="5953" w:type="dxa"/>
            <w:vAlign w:val="center"/>
          </w:tcPr>
          <w:p w:rsidR="0010187A" w:rsidRPr="00F81A13" w:rsidRDefault="0010187A">
            <w:pPr>
              <w:jc w:val="left"/>
              <w:rPr>
                <w:rFonts w:ascii="仿宋" w:eastAsia="仿宋" w:hAnsi="仿宋" w:cs="宋体"/>
                <w:bCs/>
                <w:color w:val="000000" w:themeColor="text1"/>
                <w:szCs w:val="21"/>
              </w:rPr>
            </w:pPr>
            <w:r w:rsidRPr="00F81A13">
              <w:rPr>
                <w:rFonts w:ascii="仿宋" w:eastAsia="仿宋" w:hAnsi="仿宋" w:hint="eastAsia"/>
                <w:color w:val="000000" w:themeColor="text1"/>
                <w:szCs w:val="21"/>
              </w:rPr>
              <w:t>与电气工程学院</w:t>
            </w:r>
            <w:r w:rsidR="00016685" w:rsidRPr="00F81A13">
              <w:rPr>
                <w:rFonts w:ascii="仿宋" w:eastAsia="仿宋" w:hAnsi="仿宋" w:hint="eastAsia"/>
                <w:color w:val="000000" w:themeColor="text1"/>
                <w:szCs w:val="21"/>
              </w:rPr>
              <w:t>非全日制</w:t>
            </w:r>
            <w:r w:rsidR="00F13B61" w:rsidRPr="00F81A13">
              <w:rPr>
                <w:rFonts w:ascii="仿宋" w:eastAsia="仿宋" w:hAnsi="仿宋" w:hint="eastAsia"/>
                <w:color w:val="000000" w:themeColor="text1"/>
                <w:szCs w:val="21"/>
              </w:rPr>
              <w:t>电气工程专业复试笔试及面试要求相同</w:t>
            </w:r>
            <w:r w:rsidRPr="00F81A13">
              <w:rPr>
                <w:rFonts w:ascii="仿宋" w:eastAsia="仿宋" w:hAnsi="仿宋" w:hint="eastAsia"/>
                <w:color w:val="000000" w:themeColor="text1"/>
                <w:szCs w:val="21"/>
              </w:rPr>
              <w:t>，</w:t>
            </w:r>
            <w:r w:rsidR="00016685" w:rsidRPr="00F81A13">
              <w:rPr>
                <w:rFonts w:ascii="仿宋" w:eastAsia="仿宋" w:hAnsi="仿宋" w:cs="宋体" w:hint="eastAsia"/>
                <w:bCs/>
                <w:color w:val="000000" w:themeColor="text1"/>
                <w:szCs w:val="21"/>
              </w:rPr>
              <w:t>请关注后续在西南交通大学研究生招生网（gs.swjtu.edu.cn）及唐山研究生院网站（tsyjy.swjtu.edu.cn）发布的通知。</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4</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085211</w:t>
            </w:r>
          </w:p>
        </w:tc>
        <w:tc>
          <w:tcPr>
            <w:tcW w:w="113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计算机</w:t>
            </w:r>
          </w:p>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技术</w:t>
            </w:r>
          </w:p>
        </w:tc>
        <w:tc>
          <w:tcPr>
            <w:tcW w:w="5953" w:type="dxa"/>
            <w:vAlign w:val="center"/>
          </w:tcPr>
          <w:p w:rsidR="0010187A" w:rsidRPr="00F81A13" w:rsidRDefault="00016685">
            <w:pPr>
              <w:jc w:val="left"/>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与信息科学与技术学院计算机技术专业复试笔试及面试要求相同。请关注后续在西南交通大学研究生招生网（gs.swjtu.edu.cn）及唐山研究生院网站（tsyjy.swjtu.edu.cn）发布的通知。</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5</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085222</w:t>
            </w:r>
          </w:p>
        </w:tc>
        <w:tc>
          <w:tcPr>
            <w:tcW w:w="113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交通运输工程</w:t>
            </w:r>
          </w:p>
        </w:tc>
        <w:tc>
          <w:tcPr>
            <w:tcW w:w="5953" w:type="dxa"/>
            <w:vAlign w:val="center"/>
          </w:tcPr>
          <w:p w:rsidR="0010187A" w:rsidRPr="00F81A13" w:rsidRDefault="00016685">
            <w:pPr>
              <w:jc w:val="left"/>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与交通运输与物流学院交通运输工程专业复试笔试及面试要求相同，请关注后续在西南交通大学研究生招生网（gs.swjtu.edu.cn）及唐山研究生院网站（tsyjy.swjtu.edu.cn）发布的通知。</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6</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070100</w:t>
            </w:r>
          </w:p>
        </w:tc>
        <w:tc>
          <w:tcPr>
            <w:tcW w:w="113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数学</w:t>
            </w:r>
          </w:p>
        </w:tc>
        <w:tc>
          <w:tcPr>
            <w:tcW w:w="5953" w:type="dxa"/>
            <w:vAlign w:val="center"/>
          </w:tcPr>
          <w:p w:rsidR="0010187A" w:rsidRPr="00F81A13" w:rsidRDefault="00016685">
            <w:pPr>
              <w:jc w:val="left"/>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与数学学院数学专业复试笔试及面试要求相同，请关注后续在西南交通大学研究生招生网（gs.swjtu.edu.cn）及唐山研究生院网站（tsyjy.swjtu.edu.cn）发布的通知。</w:t>
            </w:r>
          </w:p>
        </w:tc>
      </w:tr>
    </w:tbl>
    <w:p w:rsidR="0010187A" w:rsidRPr="00B847C1" w:rsidRDefault="00016685">
      <w:pPr>
        <w:widowControl/>
        <w:shd w:val="clear" w:color="auto" w:fill="FFFFFF"/>
        <w:spacing w:before="156"/>
        <w:ind w:firstLineChars="100" w:firstLine="280"/>
        <w:rPr>
          <w:rFonts w:ascii="仿宋" w:eastAsia="仿宋" w:hAnsi="仿宋"/>
          <w:color w:val="000000" w:themeColor="text1"/>
          <w:sz w:val="28"/>
          <w:szCs w:val="28"/>
        </w:rPr>
      </w:pPr>
      <w:r w:rsidRPr="00B847C1">
        <w:rPr>
          <w:rFonts w:ascii="仿宋" w:eastAsia="仿宋" w:hAnsi="仿宋" w:hint="eastAsia"/>
          <w:color w:val="000000" w:themeColor="text1"/>
          <w:sz w:val="28"/>
          <w:szCs w:val="28"/>
        </w:rPr>
        <w:t>3.资格审查及需准备材料</w:t>
      </w:r>
    </w:p>
    <w:p w:rsidR="0010187A" w:rsidRPr="00F81A13" w:rsidRDefault="00B847C1" w:rsidP="003E6CC7">
      <w:pPr>
        <w:pStyle w:val="ac"/>
        <w:adjustRightInd w:val="0"/>
        <w:snapToGrid w:val="0"/>
        <w:spacing w:beforeLines="15" w:line="320" w:lineRule="exact"/>
        <w:ind w:firstLineChars="257" w:firstLine="617"/>
        <w:jc w:val="both"/>
        <w:rPr>
          <w:rFonts w:ascii="仿宋" w:eastAsia="仿宋" w:hAnsi="仿宋" w:cs="宋体"/>
          <w:color w:val="000000" w:themeColor="text1"/>
          <w:szCs w:val="24"/>
        </w:rPr>
      </w:pPr>
      <w:r>
        <w:rPr>
          <w:rFonts w:ascii="仿宋" w:eastAsia="仿宋" w:hAnsi="仿宋" w:cs="宋体" w:hint="eastAsia"/>
          <w:color w:val="000000" w:themeColor="text1"/>
          <w:szCs w:val="24"/>
        </w:rPr>
        <w:t>（1）</w:t>
      </w:r>
      <w:r w:rsidR="00016685" w:rsidRPr="00F81A13">
        <w:rPr>
          <w:rFonts w:ascii="仿宋" w:eastAsia="仿宋" w:hAnsi="仿宋" w:cs="宋体"/>
          <w:color w:val="000000" w:themeColor="text1"/>
          <w:szCs w:val="24"/>
        </w:rPr>
        <w:t>考生提供以下材料：</w:t>
      </w:r>
    </w:p>
    <w:p w:rsidR="0010187A" w:rsidRPr="00B847C1" w:rsidRDefault="00016685">
      <w:pPr>
        <w:widowControl/>
        <w:spacing w:line="360" w:lineRule="auto"/>
        <w:ind w:left="540" w:right="60"/>
        <w:jc w:val="left"/>
        <w:rPr>
          <w:rFonts w:ascii="仿宋" w:eastAsia="仿宋" w:hAnsi="仿宋" w:cs="宋体"/>
          <w:color w:val="000000" w:themeColor="text1"/>
          <w:sz w:val="24"/>
          <w:szCs w:val="24"/>
        </w:rPr>
      </w:pPr>
      <w:r w:rsidRPr="00F81A13">
        <w:rPr>
          <w:rFonts w:hint="eastAsia"/>
          <w:color w:val="000000" w:themeColor="text1"/>
          <w:kern w:val="0"/>
          <w:sz w:val="24"/>
        </w:rPr>
        <w:t>·</w:t>
      </w:r>
      <w:r w:rsidRPr="00F81A13">
        <w:rPr>
          <w:rFonts w:eastAsia="黑体"/>
          <w:b/>
          <w:color w:val="000000" w:themeColor="text1"/>
          <w:kern w:val="0"/>
          <w:sz w:val="24"/>
        </w:rPr>
        <w:t>有效身份证原件及一份复印件</w:t>
      </w:r>
      <w:r w:rsidRPr="00B847C1">
        <w:rPr>
          <w:rFonts w:ascii="仿宋" w:eastAsia="仿宋" w:hAnsi="仿宋" w:cs="宋体"/>
          <w:color w:val="000000" w:themeColor="text1"/>
          <w:sz w:val="24"/>
          <w:szCs w:val="24"/>
        </w:rPr>
        <w:t>（请在复印件右上角注明考生本人的自编号和姓名）</w:t>
      </w:r>
      <w:r w:rsidRPr="00B847C1">
        <w:rPr>
          <w:rFonts w:ascii="仿宋" w:eastAsia="仿宋" w:hAnsi="仿宋" w:cs="宋体" w:hint="eastAsia"/>
          <w:color w:val="000000" w:themeColor="text1"/>
          <w:sz w:val="24"/>
          <w:szCs w:val="24"/>
        </w:rPr>
        <w:t>。</w:t>
      </w:r>
    </w:p>
    <w:p w:rsidR="0010187A" w:rsidRPr="00B847C1" w:rsidRDefault="00016685">
      <w:pPr>
        <w:widowControl/>
        <w:spacing w:line="360" w:lineRule="auto"/>
        <w:ind w:left="540" w:right="60"/>
        <w:jc w:val="left"/>
        <w:rPr>
          <w:rFonts w:ascii="仿宋" w:eastAsia="仿宋" w:hAnsi="仿宋" w:cs="宋体"/>
          <w:color w:val="000000" w:themeColor="text1"/>
          <w:sz w:val="24"/>
          <w:szCs w:val="24"/>
        </w:rPr>
      </w:pPr>
      <w:r w:rsidRPr="00F81A13">
        <w:rPr>
          <w:rFonts w:hint="eastAsia"/>
          <w:color w:val="000000" w:themeColor="text1"/>
          <w:kern w:val="0"/>
          <w:sz w:val="24"/>
        </w:rPr>
        <w:t>·</w:t>
      </w:r>
      <w:r w:rsidRPr="00F81A13">
        <w:rPr>
          <w:rFonts w:eastAsia="黑体"/>
          <w:b/>
          <w:color w:val="000000" w:themeColor="text1"/>
          <w:kern w:val="0"/>
          <w:sz w:val="24"/>
        </w:rPr>
        <w:t>毕业证书</w:t>
      </w:r>
      <w:r w:rsidRPr="00B847C1">
        <w:rPr>
          <w:rFonts w:ascii="仿宋" w:eastAsia="仿宋" w:hAnsi="仿宋" w:cs="宋体"/>
          <w:color w:val="000000" w:themeColor="text1"/>
          <w:sz w:val="24"/>
          <w:szCs w:val="24"/>
        </w:rPr>
        <w:t>（应届生带学生证）原件及一份复印件（请在复印件右上角注明考生本人的自编号和姓名）</w:t>
      </w:r>
      <w:r w:rsidRPr="00B847C1">
        <w:rPr>
          <w:rFonts w:ascii="仿宋" w:eastAsia="仿宋" w:hAnsi="仿宋" w:cs="宋体" w:hint="eastAsia"/>
          <w:color w:val="000000" w:themeColor="text1"/>
          <w:sz w:val="24"/>
          <w:szCs w:val="24"/>
        </w:rPr>
        <w:t>。</w:t>
      </w:r>
    </w:p>
    <w:p w:rsidR="0010187A" w:rsidRPr="00B847C1" w:rsidRDefault="00016685">
      <w:pPr>
        <w:widowControl/>
        <w:spacing w:line="360" w:lineRule="auto"/>
        <w:ind w:left="540" w:right="60"/>
        <w:jc w:val="left"/>
        <w:rPr>
          <w:rFonts w:ascii="仿宋" w:eastAsia="仿宋" w:hAnsi="仿宋" w:cs="宋体"/>
          <w:color w:val="000000" w:themeColor="text1"/>
          <w:sz w:val="24"/>
          <w:szCs w:val="24"/>
        </w:rPr>
      </w:pPr>
      <w:r w:rsidRPr="00F81A13">
        <w:rPr>
          <w:rFonts w:hint="eastAsia"/>
          <w:color w:val="000000" w:themeColor="text1"/>
          <w:kern w:val="0"/>
          <w:sz w:val="24"/>
        </w:rPr>
        <w:t>·</w:t>
      </w:r>
      <w:r w:rsidRPr="00F81A13">
        <w:rPr>
          <w:rFonts w:eastAsia="黑体" w:hint="eastAsia"/>
          <w:b/>
          <w:color w:val="000000" w:themeColor="text1"/>
          <w:kern w:val="0"/>
          <w:sz w:val="24"/>
        </w:rPr>
        <w:t>两</w:t>
      </w:r>
      <w:r w:rsidRPr="00F81A13">
        <w:rPr>
          <w:rFonts w:eastAsia="黑体"/>
          <w:b/>
          <w:color w:val="000000" w:themeColor="text1"/>
          <w:kern w:val="0"/>
          <w:sz w:val="24"/>
        </w:rPr>
        <w:t>张一寸免冠照片</w:t>
      </w:r>
      <w:r w:rsidRPr="00B847C1">
        <w:rPr>
          <w:rFonts w:ascii="仿宋" w:eastAsia="仿宋" w:hAnsi="仿宋" w:cs="宋体"/>
          <w:color w:val="000000" w:themeColor="text1"/>
          <w:sz w:val="24"/>
          <w:szCs w:val="24"/>
        </w:rPr>
        <w:t>（体检表</w:t>
      </w:r>
      <w:r w:rsidRPr="00B847C1">
        <w:rPr>
          <w:rFonts w:ascii="仿宋" w:eastAsia="仿宋" w:hAnsi="仿宋" w:cs="宋体" w:hint="eastAsia"/>
          <w:color w:val="000000" w:themeColor="text1"/>
          <w:sz w:val="24"/>
          <w:szCs w:val="24"/>
        </w:rPr>
        <w:t>及复试表格</w:t>
      </w:r>
      <w:r w:rsidRPr="00B847C1">
        <w:rPr>
          <w:rFonts w:ascii="仿宋" w:eastAsia="仿宋" w:hAnsi="仿宋" w:cs="宋体"/>
          <w:color w:val="000000" w:themeColor="text1"/>
          <w:sz w:val="24"/>
          <w:szCs w:val="24"/>
        </w:rPr>
        <w:t>用）</w:t>
      </w:r>
      <w:r w:rsidRPr="00B847C1">
        <w:rPr>
          <w:rFonts w:ascii="仿宋" w:eastAsia="仿宋" w:hAnsi="仿宋" w:cs="宋体" w:hint="eastAsia"/>
          <w:color w:val="000000" w:themeColor="text1"/>
          <w:sz w:val="24"/>
          <w:szCs w:val="24"/>
        </w:rPr>
        <w:t>。</w:t>
      </w:r>
    </w:p>
    <w:p w:rsidR="00D111AF" w:rsidRPr="00B847C1" w:rsidRDefault="00016685">
      <w:pPr>
        <w:spacing w:line="360" w:lineRule="auto"/>
        <w:ind w:left="539" w:right="62"/>
        <w:jc w:val="left"/>
        <w:rPr>
          <w:rFonts w:ascii="仿宋" w:eastAsia="仿宋" w:hAnsi="仿宋" w:cs="宋体"/>
          <w:color w:val="000000" w:themeColor="text1"/>
          <w:sz w:val="24"/>
          <w:szCs w:val="24"/>
        </w:rPr>
      </w:pPr>
      <w:r w:rsidRPr="00F81A13">
        <w:rPr>
          <w:rFonts w:hint="eastAsia"/>
          <w:color w:val="000000" w:themeColor="text1"/>
          <w:kern w:val="0"/>
          <w:sz w:val="24"/>
        </w:rPr>
        <w:t>·</w:t>
      </w:r>
      <w:r w:rsidRPr="00F81A13">
        <w:rPr>
          <w:rFonts w:eastAsia="黑体"/>
          <w:b/>
          <w:color w:val="000000" w:themeColor="text1"/>
          <w:kern w:val="0"/>
          <w:sz w:val="24"/>
        </w:rPr>
        <w:t>考生书面自述</w:t>
      </w:r>
      <w:r w:rsidRPr="00B847C1">
        <w:rPr>
          <w:rFonts w:ascii="仿宋" w:eastAsia="仿宋" w:hAnsi="仿宋" w:cs="宋体"/>
          <w:color w:val="000000" w:themeColor="text1"/>
          <w:sz w:val="24"/>
          <w:szCs w:val="24"/>
        </w:rPr>
        <w:t>（包括政治表现、外语水平、业务和科研能力、研究计划等）及</w:t>
      </w:r>
      <w:r w:rsidRPr="00F81A13">
        <w:rPr>
          <w:rFonts w:eastAsia="黑体"/>
          <w:b/>
          <w:color w:val="000000" w:themeColor="text1"/>
          <w:kern w:val="0"/>
          <w:sz w:val="24"/>
        </w:rPr>
        <w:t>政审表</w:t>
      </w:r>
      <w:r w:rsidRPr="00B847C1">
        <w:rPr>
          <w:rFonts w:ascii="仿宋" w:eastAsia="仿宋" w:hAnsi="仿宋" w:cs="宋体"/>
          <w:color w:val="000000" w:themeColor="text1"/>
          <w:sz w:val="24"/>
          <w:szCs w:val="24"/>
        </w:rPr>
        <w:t>（需加盖考生所属人事档案部门公章）（请在右上角注明考生本人的自编号）</w:t>
      </w:r>
      <w:r w:rsidRPr="00B847C1">
        <w:rPr>
          <w:rFonts w:ascii="仿宋" w:eastAsia="仿宋" w:hAnsi="仿宋" w:cs="宋体" w:hint="eastAsia"/>
          <w:color w:val="000000" w:themeColor="text1"/>
          <w:sz w:val="24"/>
          <w:szCs w:val="24"/>
        </w:rPr>
        <w:t>。</w:t>
      </w:r>
      <w:r w:rsidRPr="00B847C1">
        <w:rPr>
          <w:rFonts w:ascii="仿宋" w:eastAsia="仿宋" w:hAnsi="仿宋" w:cs="宋体"/>
          <w:color w:val="000000" w:themeColor="text1"/>
          <w:sz w:val="24"/>
          <w:szCs w:val="24"/>
        </w:rPr>
        <w:t>（下载并填写</w:t>
      </w:r>
      <w:r w:rsidRPr="00B847C1">
        <w:rPr>
          <w:rFonts w:ascii="仿宋" w:eastAsia="仿宋" w:hAnsi="仿宋" w:cs="宋体" w:hint="eastAsia"/>
          <w:color w:val="000000" w:themeColor="text1"/>
          <w:sz w:val="24"/>
          <w:szCs w:val="24"/>
        </w:rPr>
        <w:t>“</w:t>
      </w:r>
      <w:r w:rsidRPr="00B847C1">
        <w:rPr>
          <w:rFonts w:ascii="仿宋" w:eastAsia="仿宋" w:hAnsi="仿宋" w:cs="宋体"/>
          <w:color w:val="000000" w:themeColor="text1"/>
          <w:sz w:val="24"/>
          <w:szCs w:val="24"/>
        </w:rPr>
        <w:t>附件</w:t>
      </w:r>
      <w:r w:rsidRPr="00B847C1">
        <w:rPr>
          <w:rFonts w:ascii="仿宋" w:eastAsia="仿宋" w:hAnsi="仿宋" w:cs="宋体" w:hint="eastAsia"/>
          <w:color w:val="000000" w:themeColor="text1"/>
          <w:sz w:val="24"/>
          <w:szCs w:val="24"/>
        </w:rPr>
        <w:t>1：西南交通大学唐山研究生院2018年非全日制硕士研究生考生书面自述”</w:t>
      </w:r>
      <w:r w:rsidRPr="00B847C1">
        <w:rPr>
          <w:rFonts w:ascii="仿宋" w:eastAsia="仿宋" w:hAnsi="仿宋" w:cs="宋体"/>
          <w:color w:val="000000" w:themeColor="text1"/>
          <w:sz w:val="24"/>
          <w:szCs w:val="24"/>
        </w:rPr>
        <w:t>及</w:t>
      </w:r>
      <w:r w:rsidRPr="00B847C1">
        <w:rPr>
          <w:rFonts w:ascii="仿宋" w:eastAsia="仿宋" w:hAnsi="仿宋" w:cs="宋体" w:hint="eastAsia"/>
          <w:color w:val="000000" w:themeColor="text1"/>
          <w:sz w:val="24"/>
          <w:szCs w:val="24"/>
        </w:rPr>
        <w:t>“</w:t>
      </w:r>
      <w:r w:rsidRPr="00B847C1">
        <w:rPr>
          <w:rFonts w:ascii="仿宋" w:eastAsia="仿宋" w:hAnsi="仿宋" w:cs="宋体"/>
          <w:color w:val="000000" w:themeColor="text1"/>
          <w:sz w:val="24"/>
          <w:szCs w:val="24"/>
        </w:rPr>
        <w:t>附件</w:t>
      </w:r>
      <w:r w:rsidRPr="00B847C1">
        <w:rPr>
          <w:rFonts w:ascii="仿宋" w:eastAsia="仿宋" w:hAnsi="仿宋" w:cs="宋体" w:hint="eastAsia"/>
          <w:color w:val="000000" w:themeColor="text1"/>
          <w:sz w:val="24"/>
          <w:szCs w:val="24"/>
        </w:rPr>
        <w:t>2：西南交通大学唐山研究生院2018年非全日制硕士研究生复试政审表”</w:t>
      </w:r>
      <w:r w:rsidRPr="00B847C1">
        <w:rPr>
          <w:rFonts w:ascii="仿宋" w:eastAsia="仿宋" w:hAnsi="仿宋" w:cs="宋体"/>
          <w:color w:val="000000" w:themeColor="text1"/>
          <w:sz w:val="24"/>
          <w:szCs w:val="24"/>
        </w:rPr>
        <w:t>，并用A4纸打印）</w:t>
      </w:r>
    </w:p>
    <w:p w:rsidR="0010187A" w:rsidRPr="00B847C1" w:rsidRDefault="00016685">
      <w:pPr>
        <w:widowControl/>
        <w:spacing w:line="360" w:lineRule="auto"/>
        <w:ind w:left="540" w:right="60"/>
        <w:jc w:val="left"/>
        <w:rPr>
          <w:rFonts w:ascii="仿宋" w:eastAsia="仿宋" w:hAnsi="仿宋" w:cs="宋体"/>
          <w:color w:val="000000" w:themeColor="text1"/>
          <w:sz w:val="24"/>
          <w:szCs w:val="24"/>
        </w:rPr>
      </w:pPr>
      <w:r w:rsidRPr="00F81A13">
        <w:rPr>
          <w:rFonts w:hint="eastAsia"/>
          <w:color w:val="000000" w:themeColor="text1"/>
          <w:kern w:val="0"/>
          <w:sz w:val="24"/>
        </w:rPr>
        <w:t>·</w:t>
      </w:r>
      <w:r w:rsidRPr="00F81A13">
        <w:rPr>
          <w:rFonts w:eastAsia="黑体"/>
          <w:b/>
          <w:color w:val="000000" w:themeColor="text1"/>
          <w:kern w:val="0"/>
          <w:sz w:val="24"/>
        </w:rPr>
        <w:t>大学期间成绩单原件或档案中成绩单复印件</w:t>
      </w:r>
      <w:r w:rsidRPr="00F81A13">
        <w:rPr>
          <w:color w:val="000000" w:themeColor="text1"/>
          <w:kern w:val="0"/>
          <w:sz w:val="24"/>
        </w:rPr>
        <w:t>（</w:t>
      </w:r>
      <w:r w:rsidRPr="00F81A13">
        <w:rPr>
          <w:b/>
          <w:color w:val="000000" w:themeColor="text1"/>
          <w:kern w:val="0"/>
          <w:sz w:val="24"/>
        </w:rPr>
        <w:t>加盖档案单位红章</w:t>
      </w:r>
      <w:r w:rsidRPr="00F81A13">
        <w:rPr>
          <w:color w:val="000000" w:themeColor="text1"/>
          <w:kern w:val="0"/>
          <w:sz w:val="24"/>
        </w:rPr>
        <w:t>）</w:t>
      </w:r>
      <w:r w:rsidRPr="00B847C1">
        <w:rPr>
          <w:rFonts w:ascii="仿宋" w:eastAsia="仿宋" w:hAnsi="仿宋" w:cs="宋体"/>
          <w:color w:val="000000" w:themeColor="text1"/>
          <w:sz w:val="24"/>
          <w:szCs w:val="24"/>
        </w:rPr>
        <w:t>（请在右上角注明考生本人的自编号）</w:t>
      </w:r>
      <w:r w:rsidRPr="00B847C1">
        <w:rPr>
          <w:rFonts w:ascii="仿宋" w:eastAsia="仿宋" w:hAnsi="仿宋" w:cs="宋体" w:hint="eastAsia"/>
          <w:color w:val="000000" w:themeColor="text1"/>
          <w:sz w:val="24"/>
          <w:szCs w:val="24"/>
        </w:rPr>
        <w:t>。</w:t>
      </w:r>
    </w:p>
    <w:p w:rsidR="0010187A" w:rsidRPr="00F81A13" w:rsidRDefault="00016685" w:rsidP="003E6CC7">
      <w:pPr>
        <w:pStyle w:val="ac"/>
        <w:adjustRightInd w:val="0"/>
        <w:snapToGrid w:val="0"/>
        <w:spacing w:beforeLines="15" w:line="320" w:lineRule="exact"/>
        <w:ind w:firstLineChars="177"/>
        <w:jc w:val="both"/>
        <w:rPr>
          <w:color w:val="000000" w:themeColor="text1"/>
          <w:kern w:val="0"/>
        </w:rPr>
      </w:pPr>
      <w:r w:rsidRPr="00F81A13">
        <w:rPr>
          <w:color w:val="000000" w:themeColor="text1"/>
          <w:kern w:val="0"/>
        </w:rPr>
        <w:t xml:space="preserve"> </w:t>
      </w:r>
      <w:r w:rsidRPr="00F81A13">
        <w:rPr>
          <w:color w:val="000000" w:themeColor="text1"/>
          <w:kern w:val="0"/>
        </w:rPr>
        <w:t>（注：</w:t>
      </w:r>
      <w:r w:rsidRPr="00F81A13">
        <w:rPr>
          <w:b/>
          <w:color w:val="000000" w:themeColor="text1"/>
          <w:kern w:val="0"/>
        </w:rPr>
        <w:t>应届考生请提供截至本学期的最新成绩单</w:t>
      </w:r>
      <w:r w:rsidRPr="00F81A13">
        <w:rPr>
          <w:color w:val="000000" w:themeColor="text1"/>
          <w:kern w:val="0"/>
        </w:rPr>
        <w:t>）</w:t>
      </w:r>
    </w:p>
    <w:p w:rsidR="00D111AF" w:rsidRPr="00B847C1" w:rsidRDefault="00016685" w:rsidP="003E6CC7">
      <w:pPr>
        <w:pStyle w:val="ac"/>
        <w:adjustRightInd w:val="0"/>
        <w:snapToGrid w:val="0"/>
        <w:spacing w:beforeLines="15" w:line="320" w:lineRule="exact"/>
        <w:ind w:firstLineChars="177" w:firstLine="426"/>
        <w:jc w:val="both"/>
        <w:rPr>
          <w:rFonts w:ascii="Calibri" w:eastAsia="黑体" w:hAnsi="Calibri"/>
          <w:b/>
          <w:color w:val="000000" w:themeColor="text1"/>
          <w:kern w:val="0"/>
        </w:rPr>
      </w:pPr>
      <w:r w:rsidRPr="00B847C1">
        <w:rPr>
          <w:rFonts w:ascii="Calibri" w:eastAsia="黑体" w:hAnsi="Calibri" w:hint="eastAsia"/>
          <w:b/>
          <w:color w:val="000000" w:themeColor="text1"/>
          <w:kern w:val="0"/>
        </w:rPr>
        <w:t>·复试费缴费凭据；</w:t>
      </w:r>
    </w:p>
    <w:p w:rsidR="00D111AF" w:rsidRPr="00F81A13" w:rsidRDefault="00B847C1" w:rsidP="003E6CC7">
      <w:pPr>
        <w:pStyle w:val="ac"/>
        <w:adjustRightInd w:val="0"/>
        <w:snapToGrid w:val="0"/>
        <w:spacing w:beforeLines="15" w:line="320" w:lineRule="exact"/>
        <w:ind w:firstLineChars="200" w:firstLine="480"/>
        <w:jc w:val="both"/>
        <w:rPr>
          <w:rFonts w:ascii="仿宋" w:eastAsia="仿宋" w:hAnsi="仿宋" w:cs="宋体"/>
          <w:color w:val="000000" w:themeColor="text1"/>
          <w:szCs w:val="24"/>
        </w:rPr>
      </w:pPr>
      <w:r>
        <w:rPr>
          <w:rFonts w:ascii="仿宋" w:eastAsia="仿宋" w:hAnsi="仿宋" w:cs="宋体" w:hint="eastAsia"/>
          <w:color w:val="000000" w:themeColor="text1"/>
          <w:szCs w:val="24"/>
        </w:rPr>
        <w:t>（2）</w:t>
      </w:r>
      <w:r w:rsidR="00016685" w:rsidRPr="00F81A13">
        <w:rPr>
          <w:rFonts w:ascii="仿宋" w:eastAsia="仿宋" w:hAnsi="仿宋" w:cs="宋体" w:hint="eastAsia"/>
          <w:color w:val="000000" w:themeColor="text1"/>
          <w:szCs w:val="24"/>
        </w:rPr>
        <w:t>由于各专业复试时间不同，资格审查时间地点另行通知。请关注后续在西南交通大学研究生招生网（gs.swjtu.edu.cn）及唐山研究生院网站（tsyjy.swjtu.edu.cn）发布的通知。</w:t>
      </w:r>
    </w:p>
    <w:p w:rsidR="0010187A" w:rsidRPr="00F81A13" w:rsidRDefault="00016685" w:rsidP="003E6CC7">
      <w:pPr>
        <w:pStyle w:val="ac"/>
        <w:adjustRightInd w:val="0"/>
        <w:snapToGrid w:val="0"/>
        <w:spacing w:beforeLines="15" w:line="320" w:lineRule="exact"/>
        <w:ind w:firstLineChars="177"/>
        <w:jc w:val="both"/>
        <w:rPr>
          <w:rFonts w:ascii="仿宋" w:eastAsia="仿宋" w:hAnsi="仿宋" w:cs="宋体"/>
          <w:color w:val="000000" w:themeColor="text1"/>
          <w:szCs w:val="24"/>
        </w:rPr>
      </w:pPr>
      <w:r w:rsidRPr="00F81A13">
        <w:rPr>
          <w:rFonts w:ascii="仿宋" w:eastAsia="仿宋" w:hAnsi="仿宋" w:cs="宋体" w:hint="eastAsia"/>
          <w:color w:val="000000" w:themeColor="text1"/>
          <w:szCs w:val="24"/>
        </w:rPr>
        <w:t>（3）</w:t>
      </w:r>
      <w:r w:rsidRPr="00F81A13">
        <w:rPr>
          <w:rFonts w:ascii="仿宋" w:eastAsia="仿宋" w:hAnsi="仿宋" w:cs="宋体"/>
          <w:color w:val="000000" w:themeColor="text1"/>
          <w:szCs w:val="24"/>
        </w:rPr>
        <w:t>对不符合报考条件者，不予复试</w:t>
      </w:r>
      <w:r w:rsidRPr="00F81A13">
        <w:rPr>
          <w:rFonts w:ascii="仿宋" w:eastAsia="仿宋" w:hAnsi="仿宋" w:cs="宋体" w:hint="eastAsia"/>
          <w:color w:val="000000" w:themeColor="text1"/>
          <w:szCs w:val="24"/>
        </w:rPr>
        <w:t>。</w:t>
      </w:r>
    </w:p>
    <w:p w:rsidR="00D111AF" w:rsidRPr="00F81A13" w:rsidRDefault="00016685" w:rsidP="003E6CC7">
      <w:pPr>
        <w:pStyle w:val="ac"/>
        <w:adjustRightInd w:val="0"/>
        <w:snapToGrid w:val="0"/>
        <w:spacing w:beforeLines="15" w:line="320" w:lineRule="exact"/>
        <w:ind w:firstLineChars="177" w:firstLine="426"/>
        <w:jc w:val="both"/>
        <w:rPr>
          <w:rFonts w:ascii="仿宋" w:eastAsia="仿宋" w:hAnsi="仿宋" w:cs="宋体"/>
          <w:color w:val="000000" w:themeColor="text1"/>
          <w:szCs w:val="24"/>
        </w:rPr>
      </w:pPr>
      <w:r w:rsidRPr="00F81A13">
        <w:rPr>
          <w:rFonts w:ascii="Times New Roman" w:eastAsia="黑体" w:hAnsi="Times New Roman" w:hint="eastAsia"/>
          <w:b/>
          <w:color w:val="000000" w:themeColor="text1"/>
        </w:rPr>
        <w:lastRenderedPageBreak/>
        <w:t>（</w:t>
      </w:r>
      <w:r w:rsidRPr="00F81A13">
        <w:rPr>
          <w:rFonts w:ascii="Times New Roman" w:eastAsia="黑体" w:hAnsi="Times New Roman" w:hint="eastAsia"/>
          <w:b/>
          <w:color w:val="000000" w:themeColor="text1"/>
        </w:rPr>
        <w:t>4</w:t>
      </w:r>
      <w:r w:rsidRPr="00F81A13">
        <w:rPr>
          <w:rFonts w:ascii="Times New Roman" w:eastAsia="黑体" w:hAnsi="Times New Roman" w:hint="eastAsia"/>
          <w:b/>
          <w:color w:val="000000" w:themeColor="text1"/>
        </w:rPr>
        <w:t>）</w:t>
      </w:r>
      <w:r w:rsidRPr="00F81A13">
        <w:rPr>
          <w:rFonts w:ascii="Times New Roman" w:eastAsia="黑体" w:hAnsi="Times New Roman"/>
          <w:b/>
          <w:color w:val="000000" w:themeColor="text1"/>
        </w:rPr>
        <w:t>凡未进行资格审查或资格审查未通过的考生一律不予录取。</w:t>
      </w:r>
    </w:p>
    <w:p w:rsidR="0010187A" w:rsidRPr="00B847C1" w:rsidRDefault="00016685">
      <w:pPr>
        <w:widowControl/>
        <w:shd w:val="clear" w:color="auto" w:fill="FFFFFF"/>
        <w:spacing w:before="156"/>
        <w:ind w:firstLineChars="100" w:firstLine="280"/>
        <w:rPr>
          <w:rFonts w:ascii="仿宋" w:eastAsia="仿宋" w:hAnsi="仿宋"/>
          <w:color w:val="000000" w:themeColor="text1"/>
          <w:sz w:val="28"/>
          <w:szCs w:val="28"/>
        </w:rPr>
      </w:pPr>
      <w:r w:rsidRPr="00B847C1">
        <w:rPr>
          <w:rFonts w:ascii="仿宋" w:eastAsia="仿宋" w:hAnsi="仿宋" w:hint="eastAsia"/>
          <w:color w:val="000000" w:themeColor="text1"/>
          <w:sz w:val="28"/>
          <w:szCs w:val="28"/>
        </w:rPr>
        <w:t>4.复试程序、时间、地点：</w:t>
      </w:r>
    </w:p>
    <w:tbl>
      <w:tblPr>
        <w:tblStyle w:val="ab"/>
        <w:tblW w:w="8755" w:type="dxa"/>
        <w:tblLayout w:type="fixed"/>
        <w:tblLook w:val="04A0"/>
      </w:tblPr>
      <w:tblGrid>
        <w:gridCol w:w="675"/>
        <w:gridCol w:w="993"/>
        <w:gridCol w:w="1881"/>
        <w:gridCol w:w="5206"/>
      </w:tblGrid>
      <w:tr w:rsidR="0010187A" w:rsidRPr="00F81A13">
        <w:trPr>
          <w:trHeight w:val="634"/>
        </w:trPr>
        <w:tc>
          <w:tcPr>
            <w:tcW w:w="675" w:type="dxa"/>
            <w:vAlign w:val="center"/>
          </w:tcPr>
          <w:p w:rsidR="0010187A" w:rsidRPr="00F81A13" w:rsidRDefault="00016685">
            <w:pPr>
              <w:jc w:val="center"/>
              <w:rPr>
                <w:rFonts w:ascii="仿宋" w:eastAsia="仿宋" w:hAnsi="仿宋" w:cs="宋体"/>
                <w:bCs/>
                <w:color w:val="000000" w:themeColor="text1"/>
                <w:szCs w:val="21"/>
              </w:rPr>
            </w:pPr>
            <w:bookmarkStart w:id="0" w:name="_Hlk509648376"/>
            <w:r w:rsidRPr="00F81A13">
              <w:rPr>
                <w:rFonts w:ascii="仿宋" w:eastAsia="仿宋" w:hAnsi="仿宋" w:cs="宋体" w:hint="eastAsia"/>
                <w:bCs/>
                <w:color w:val="000000" w:themeColor="text1"/>
                <w:szCs w:val="21"/>
              </w:rPr>
              <w:t>序号</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专业</w:t>
            </w:r>
          </w:p>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代码</w:t>
            </w:r>
          </w:p>
        </w:tc>
        <w:tc>
          <w:tcPr>
            <w:tcW w:w="1881"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专业名称</w:t>
            </w:r>
          </w:p>
        </w:tc>
        <w:tc>
          <w:tcPr>
            <w:tcW w:w="5206"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复试程序、时间、地点</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1</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085213</w:t>
            </w:r>
          </w:p>
        </w:tc>
        <w:tc>
          <w:tcPr>
            <w:tcW w:w="1881"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建筑与土木工程</w:t>
            </w:r>
          </w:p>
        </w:tc>
        <w:tc>
          <w:tcPr>
            <w:tcW w:w="5206" w:type="dxa"/>
            <w:vAlign w:val="center"/>
          </w:tcPr>
          <w:p w:rsidR="0010187A" w:rsidRPr="00F81A13" w:rsidRDefault="00016685" w:rsidP="00813056">
            <w:pPr>
              <w:jc w:val="left"/>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复试在成都进行，报到时间为2018年3月29日下午2点至5点，详情另行通知，请关注后续在西南交通大学研究生招生网（gs.swjtu.edu.cn）及唐山研究生院网站（tsyjy.swjtu.edu.cn）发布的通知。</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2</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085201</w:t>
            </w:r>
          </w:p>
        </w:tc>
        <w:tc>
          <w:tcPr>
            <w:tcW w:w="1881"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机械工程</w:t>
            </w:r>
          </w:p>
        </w:tc>
        <w:tc>
          <w:tcPr>
            <w:tcW w:w="5206" w:type="dxa"/>
            <w:vAlign w:val="center"/>
          </w:tcPr>
          <w:p w:rsidR="0010187A" w:rsidRPr="00F81A13" w:rsidRDefault="00016685" w:rsidP="00813056">
            <w:pPr>
              <w:jc w:val="left"/>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复试在成都进行，</w:t>
            </w:r>
            <w:r w:rsidR="00B847C1">
              <w:rPr>
                <w:rFonts w:ascii="仿宋" w:eastAsia="仿宋" w:hAnsi="仿宋" w:cs="宋体" w:hint="eastAsia"/>
                <w:bCs/>
                <w:color w:val="000000" w:themeColor="text1"/>
                <w:szCs w:val="21"/>
              </w:rPr>
              <w:t>报到时间为3月29日下午2点至5点，</w:t>
            </w:r>
            <w:r w:rsidRPr="00F81A13">
              <w:rPr>
                <w:rFonts w:ascii="仿宋" w:eastAsia="仿宋" w:hAnsi="仿宋" w:cs="宋体" w:hint="eastAsia"/>
                <w:bCs/>
                <w:color w:val="000000" w:themeColor="text1"/>
                <w:szCs w:val="21"/>
              </w:rPr>
              <w:t>详情另行通知，请关注后续在西南交通大学研究生招生网（gs.swjtu.edu.cn）及唐山研究生院网站（tsyjy.swjtu.edu.cn）发布的通知。</w:t>
            </w:r>
          </w:p>
        </w:tc>
      </w:tr>
      <w:tr w:rsidR="0010187A" w:rsidRPr="00F81A13">
        <w:tc>
          <w:tcPr>
            <w:tcW w:w="675" w:type="dxa"/>
            <w:vAlign w:val="center"/>
          </w:tcPr>
          <w:p w:rsidR="0010187A" w:rsidRPr="00813056" w:rsidRDefault="00016685" w:rsidP="00813056">
            <w:pPr>
              <w:pStyle w:val="ad"/>
              <w:numPr>
                <w:ilvl w:val="0"/>
                <w:numId w:val="4"/>
              </w:numPr>
              <w:ind w:firstLineChars="0"/>
              <w:jc w:val="center"/>
              <w:rPr>
                <w:rFonts w:ascii="仿宋" w:eastAsia="仿宋" w:hAnsi="仿宋" w:cs="宋体"/>
                <w:bCs/>
                <w:color w:val="000000" w:themeColor="text1"/>
                <w:szCs w:val="21"/>
              </w:rPr>
            </w:pPr>
            <w:r w:rsidRPr="00813056">
              <w:rPr>
                <w:rFonts w:ascii="仿宋" w:eastAsia="仿宋" w:hAnsi="仿宋" w:cs="宋体" w:hint="eastAsia"/>
                <w:bCs/>
                <w:color w:val="000000" w:themeColor="text1"/>
                <w:szCs w:val="21"/>
              </w:rPr>
              <w:t>3</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085207</w:t>
            </w:r>
          </w:p>
        </w:tc>
        <w:tc>
          <w:tcPr>
            <w:tcW w:w="1881"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电气工程</w:t>
            </w:r>
          </w:p>
        </w:tc>
        <w:tc>
          <w:tcPr>
            <w:tcW w:w="5206" w:type="dxa"/>
            <w:vAlign w:val="center"/>
          </w:tcPr>
          <w:p w:rsidR="0010187A" w:rsidRPr="00F81A13" w:rsidRDefault="00016685" w:rsidP="00813056">
            <w:pPr>
              <w:jc w:val="left"/>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复试在成都进行，报到时间为2018年3月28日下午2点至5点。详情另行通知，请关注后续在西南交通大学研究生招生网（gs.swjtu.edu.cn）及唐山研究生院网站（tsyjy.swjtu.edu.cn）发布的通知。</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4</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085211</w:t>
            </w:r>
          </w:p>
        </w:tc>
        <w:tc>
          <w:tcPr>
            <w:tcW w:w="1881"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计算机技术</w:t>
            </w:r>
          </w:p>
        </w:tc>
        <w:tc>
          <w:tcPr>
            <w:tcW w:w="5206" w:type="dxa"/>
            <w:vAlign w:val="center"/>
          </w:tcPr>
          <w:p w:rsidR="0010187A" w:rsidRPr="00F81A13" w:rsidRDefault="00016685">
            <w:pPr>
              <w:jc w:val="left"/>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复试在成都进行，报到时间为2018年3月28日下午2点至5点。详情另行通知，请关注后续在西南交通大学研究生招生网（gs.swjtu.edu.cn）及唐山研究生院网站（tsyjy.swjtu.edu.cn）。发布的通知</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5</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085222</w:t>
            </w:r>
          </w:p>
        </w:tc>
        <w:tc>
          <w:tcPr>
            <w:tcW w:w="1881"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交通运输工程</w:t>
            </w:r>
          </w:p>
        </w:tc>
        <w:tc>
          <w:tcPr>
            <w:tcW w:w="5206" w:type="dxa"/>
            <w:vAlign w:val="center"/>
          </w:tcPr>
          <w:p w:rsidR="0010187A" w:rsidRPr="00F81A13" w:rsidRDefault="00016685">
            <w:pPr>
              <w:jc w:val="left"/>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复试在成都进行，详情另行通知，请关注后续在西南交通大学研究生招生网（gs.swjtu.edu.cn）及唐山研究生院网站（tsyjy.swjtu.edu.cn）发布的通知。</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6</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070100</w:t>
            </w:r>
          </w:p>
        </w:tc>
        <w:tc>
          <w:tcPr>
            <w:tcW w:w="1881"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数学</w:t>
            </w:r>
          </w:p>
        </w:tc>
        <w:tc>
          <w:tcPr>
            <w:tcW w:w="5206" w:type="dxa"/>
            <w:vAlign w:val="center"/>
          </w:tcPr>
          <w:p w:rsidR="0010187A" w:rsidRPr="00F81A13" w:rsidRDefault="00016685">
            <w:pPr>
              <w:jc w:val="left"/>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复试在成都进行，详情另行通知，请关注后续在西南交通大学研究生招生网（gs.swjtu.edu.cn）及唐山研究生院网站（tsyjy.swjtu.edu.cn）发布的通知。</w:t>
            </w:r>
          </w:p>
        </w:tc>
      </w:tr>
    </w:tbl>
    <w:bookmarkEnd w:id="0"/>
    <w:p w:rsidR="0010187A" w:rsidRPr="00B847C1" w:rsidRDefault="00B847C1">
      <w:pPr>
        <w:widowControl/>
        <w:shd w:val="clear" w:color="auto" w:fill="FFFFFF"/>
        <w:spacing w:before="156"/>
        <w:ind w:firstLineChars="100" w:firstLine="280"/>
        <w:rPr>
          <w:rFonts w:ascii="仿宋" w:eastAsia="仿宋" w:hAnsi="仿宋"/>
          <w:color w:val="000000" w:themeColor="text1"/>
          <w:sz w:val="28"/>
          <w:szCs w:val="28"/>
        </w:rPr>
      </w:pPr>
      <w:r>
        <w:rPr>
          <w:rFonts w:ascii="仿宋" w:eastAsia="仿宋" w:hAnsi="仿宋" w:hint="eastAsia"/>
          <w:color w:val="000000" w:themeColor="text1"/>
          <w:sz w:val="28"/>
          <w:szCs w:val="28"/>
        </w:rPr>
        <w:t>5</w:t>
      </w:r>
      <w:r w:rsidR="00016685" w:rsidRPr="00B847C1">
        <w:rPr>
          <w:rFonts w:ascii="仿宋" w:eastAsia="仿宋" w:hAnsi="仿宋" w:hint="eastAsia"/>
          <w:color w:val="000000" w:themeColor="text1"/>
          <w:sz w:val="28"/>
          <w:szCs w:val="28"/>
        </w:rPr>
        <w:t>.复试总成绩</w:t>
      </w:r>
    </w:p>
    <w:p w:rsidR="0010187A" w:rsidRPr="00F81A13" w:rsidRDefault="00016685">
      <w:pPr>
        <w:widowControl/>
        <w:shd w:val="clear" w:color="auto" w:fill="FFFFFF"/>
        <w:spacing w:before="156"/>
        <w:rPr>
          <w:rFonts w:ascii="仿宋" w:eastAsia="仿宋" w:hAnsi="仿宋" w:cs="宋体"/>
          <w:bCs/>
          <w:color w:val="000000" w:themeColor="text1"/>
          <w:sz w:val="24"/>
          <w:szCs w:val="24"/>
        </w:rPr>
      </w:pPr>
      <w:r w:rsidRPr="00F81A13">
        <w:rPr>
          <w:rFonts w:ascii="仿宋" w:eastAsia="仿宋" w:hAnsi="仿宋" w:cs="宋体" w:hint="eastAsia"/>
          <w:bCs/>
          <w:color w:val="000000" w:themeColor="text1"/>
          <w:sz w:val="24"/>
          <w:szCs w:val="24"/>
        </w:rPr>
        <w:t>复试总成绩=笔试成绩（满分100分）*0.5+面试成绩（满分100分）*0.5</w:t>
      </w:r>
    </w:p>
    <w:p w:rsidR="0010187A" w:rsidRPr="00B847C1" w:rsidRDefault="00016685" w:rsidP="00B847C1">
      <w:pPr>
        <w:rPr>
          <w:rFonts w:asciiTheme="minorEastAsia" w:eastAsiaTheme="minorEastAsia" w:hAnsiTheme="minorEastAsia"/>
          <w:b/>
          <w:color w:val="000000" w:themeColor="text1"/>
          <w:sz w:val="28"/>
          <w:szCs w:val="28"/>
        </w:rPr>
      </w:pPr>
      <w:r w:rsidRPr="00B847C1">
        <w:rPr>
          <w:rFonts w:asciiTheme="minorEastAsia" w:eastAsiaTheme="minorEastAsia" w:hAnsiTheme="minorEastAsia" w:hint="eastAsia"/>
          <w:b/>
          <w:color w:val="000000" w:themeColor="text1"/>
          <w:sz w:val="28"/>
          <w:szCs w:val="28"/>
        </w:rPr>
        <w:t>四</w:t>
      </w:r>
      <w:r w:rsidRPr="00B847C1">
        <w:rPr>
          <w:rFonts w:asciiTheme="minorEastAsia" w:eastAsiaTheme="minorEastAsia" w:hAnsiTheme="minorEastAsia"/>
          <w:b/>
          <w:color w:val="000000" w:themeColor="text1"/>
          <w:sz w:val="28"/>
          <w:szCs w:val="28"/>
        </w:rPr>
        <w:t>、考生调剂复试基本要求</w:t>
      </w:r>
    </w:p>
    <w:p w:rsidR="0010187A" w:rsidRPr="00B847C1" w:rsidRDefault="00B847C1" w:rsidP="00B847C1">
      <w:pPr>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1.</w:t>
      </w:r>
      <w:r w:rsidR="00016685" w:rsidRPr="00B847C1">
        <w:rPr>
          <w:rFonts w:ascii="仿宋" w:eastAsia="仿宋" w:hAnsi="仿宋" w:hint="eastAsia"/>
          <w:color w:val="000000" w:themeColor="text1"/>
          <w:sz w:val="28"/>
          <w:szCs w:val="28"/>
        </w:rPr>
        <w:t>符合以下条件的第一志愿未报考我校考生和第一志愿报考我校其他学院的考生均可向我院申请调剂复试。</w:t>
      </w:r>
    </w:p>
    <w:p w:rsidR="0010187A" w:rsidRPr="00B847C1" w:rsidRDefault="00016685">
      <w:pPr>
        <w:widowControl/>
        <w:shd w:val="clear" w:color="auto" w:fill="FFFFFF"/>
        <w:spacing w:before="156"/>
        <w:rPr>
          <w:rFonts w:ascii="仿宋" w:eastAsia="仿宋" w:hAnsi="仿宋"/>
          <w:color w:val="000000" w:themeColor="text1"/>
          <w:sz w:val="24"/>
          <w:szCs w:val="24"/>
        </w:rPr>
      </w:pPr>
      <w:r w:rsidRPr="00B847C1">
        <w:rPr>
          <w:rFonts w:ascii="仿宋" w:eastAsia="仿宋" w:hAnsi="仿宋" w:hint="eastAsia"/>
          <w:color w:val="000000" w:themeColor="text1"/>
          <w:sz w:val="24"/>
          <w:szCs w:val="24"/>
        </w:rPr>
        <w:t>（1）调入专业初试成绩要求</w:t>
      </w:r>
    </w:p>
    <w:tbl>
      <w:tblPr>
        <w:tblStyle w:val="ab"/>
        <w:tblW w:w="8707" w:type="dxa"/>
        <w:tblLayout w:type="fixed"/>
        <w:tblLook w:val="04A0"/>
      </w:tblPr>
      <w:tblGrid>
        <w:gridCol w:w="675"/>
        <w:gridCol w:w="993"/>
        <w:gridCol w:w="1701"/>
        <w:gridCol w:w="1134"/>
        <w:gridCol w:w="1984"/>
        <w:gridCol w:w="2220"/>
      </w:tblGrid>
      <w:tr w:rsidR="0010187A" w:rsidRPr="00F81A13">
        <w:trPr>
          <w:trHeight w:val="263"/>
        </w:trPr>
        <w:tc>
          <w:tcPr>
            <w:tcW w:w="675" w:type="dxa"/>
            <w:vMerge w:val="restart"/>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序号</w:t>
            </w:r>
          </w:p>
        </w:tc>
        <w:tc>
          <w:tcPr>
            <w:tcW w:w="993" w:type="dxa"/>
            <w:vMerge w:val="restart"/>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专业代码</w:t>
            </w:r>
          </w:p>
        </w:tc>
        <w:tc>
          <w:tcPr>
            <w:tcW w:w="1701" w:type="dxa"/>
            <w:vMerge w:val="restart"/>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专业名称</w:t>
            </w:r>
          </w:p>
        </w:tc>
        <w:tc>
          <w:tcPr>
            <w:tcW w:w="1134" w:type="dxa"/>
            <w:vMerge w:val="restart"/>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总分要求</w:t>
            </w:r>
          </w:p>
        </w:tc>
        <w:tc>
          <w:tcPr>
            <w:tcW w:w="4204" w:type="dxa"/>
            <w:gridSpan w:val="2"/>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单科成绩要求</w:t>
            </w:r>
          </w:p>
        </w:tc>
      </w:tr>
      <w:tr w:rsidR="0010187A" w:rsidRPr="00F81A13">
        <w:trPr>
          <w:trHeight w:val="263"/>
        </w:trPr>
        <w:tc>
          <w:tcPr>
            <w:tcW w:w="675" w:type="dxa"/>
            <w:vMerge/>
          </w:tcPr>
          <w:p w:rsidR="0010187A" w:rsidRPr="00F81A13" w:rsidRDefault="0010187A">
            <w:pPr>
              <w:rPr>
                <w:rFonts w:ascii="仿宋" w:eastAsia="仿宋" w:hAnsi="仿宋" w:cs="宋体"/>
                <w:bCs/>
                <w:color w:val="000000" w:themeColor="text1"/>
                <w:szCs w:val="21"/>
              </w:rPr>
            </w:pPr>
          </w:p>
        </w:tc>
        <w:tc>
          <w:tcPr>
            <w:tcW w:w="993" w:type="dxa"/>
            <w:vMerge/>
          </w:tcPr>
          <w:p w:rsidR="0010187A" w:rsidRPr="00F81A13" w:rsidRDefault="0010187A">
            <w:pPr>
              <w:rPr>
                <w:rFonts w:ascii="仿宋" w:eastAsia="仿宋" w:hAnsi="仿宋" w:cs="宋体"/>
                <w:bCs/>
                <w:color w:val="000000" w:themeColor="text1"/>
                <w:szCs w:val="21"/>
              </w:rPr>
            </w:pPr>
          </w:p>
        </w:tc>
        <w:tc>
          <w:tcPr>
            <w:tcW w:w="1701" w:type="dxa"/>
            <w:vMerge/>
          </w:tcPr>
          <w:p w:rsidR="0010187A" w:rsidRPr="00F81A13" w:rsidRDefault="0010187A">
            <w:pPr>
              <w:rPr>
                <w:rFonts w:ascii="仿宋" w:eastAsia="仿宋" w:hAnsi="仿宋" w:cs="宋体"/>
                <w:bCs/>
                <w:color w:val="000000" w:themeColor="text1"/>
                <w:szCs w:val="21"/>
              </w:rPr>
            </w:pPr>
          </w:p>
        </w:tc>
        <w:tc>
          <w:tcPr>
            <w:tcW w:w="1134" w:type="dxa"/>
            <w:vMerge/>
          </w:tcPr>
          <w:p w:rsidR="0010187A" w:rsidRPr="00F81A13" w:rsidRDefault="0010187A">
            <w:pPr>
              <w:rPr>
                <w:rFonts w:ascii="仿宋" w:eastAsia="仿宋" w:hAnsi="仿宋" w:cs="宋体"/>
                <w:bCs/>
                <w:color w:val="000000" w:themeColor="text1"/>
                <w:szCs w:val="21"/>
              </w:rPr>
            </w:pPr>
          </w:p>
        </w:tc>
        <w:tc>
          <w:tcPr>
            <w:tcW w:w="1984" w:type="dxa"/>
          </w:tcPr>
          <w:p w:rsidR="0010187A" w:rsidRPr="00F81A13" w:rsidRDefault="00016685">
            <w:pP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单科（满分=100分）</w:t>
            </w:r>
          </w:p>
        </w:tc>
        <w:tc>
          <w:tcPr>
            <w:tcW w:w="2220" w:type="dxa"/>
          </w:tcPr>
          <w:p w:rsidR="0010187A" w:rsidRPr="00F81A13" w:rsidRDefault="00016685">
            <w:pP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单科（满分＞100分）</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1</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085213</w:t>
            </w:r>
          </w:p>
        </w:tc>
        <w:tc>
          <w:tcPr>
            <w:tcW w:w="1701"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建筑与土木工程</w:t>
            </w:r>
          </w:p>
        </w:tc>
        <w:tc>
          <w:tcPr>
            <w:tcW w:w="113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280</w:t>
            </w:r>
          </w:p>
        </w:tc>
        <w:tc>
          <w:tcPr>
            <w:tcW w:w="198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34</w:t>
            </w:r>
          </w:p>
        </w:tc>
        <w:tc>
          <w:tcPr>
            <w:tcW w:w="2220"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51</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2</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085201</w:t>
            </w:r>
          </w:p>
        </w:tc>
        <w:tc>
          <w:tcPr>
            <w:tcW w:w="1701"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机械工程</w:t>
            </w:r>
          </w:p>
        </w:tc>
        <w:tc>
          <w:tcPr>
            <w:tcW w:w="113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280</w:t>
            </w:r>
          </w:p>
        </w:tc>
        <w:tc>
          <w:tcPr>
            <w:tcW w:w="198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34</w:t>
            </w:r>
          </w:p>
        </w:tc>
        <w:tc>
          <w:tcPr>
            <w:tcW w:w="2220"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51</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3</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085207</w:t>
            </w:r>
          </w:p>
        </w:tc>
        <w:tc>
          <w:tcPr>
            <w:tcW w:w="1701"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电气工程</w:t>
            </w:r>
          </w:p>
        </w:tc>
        <w:tc>
          <w:tcPr>
            <w:tcW w:w="113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280</w:t>
            </w:r>
          </w:p>
        </w:tc>
        <w:tc>
          <w:tcPr>
            <w:tcW w:w="198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34</w:t>
            </w:r>
          </w:p>
        </w:tc>
        <w:tc>
          <w:tcPr>
            <w:tcW w:w="2220"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51</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lastRenderedPageBreak/>
              <w:t>4</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085211</w:t>
            </w:r>
          </w:p>
        </w:tc>
        <w:tc>
          <w:tcPr>
            <w:tcW w:w="1701"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计算机技术</w:t>
            </w:r>
          </w:p>
        </w:tc>
        <w:tc>
          <w:tcPr>
            <w:tcW w:w="113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280</w:t>
            </w:r>
          </w:p>
        </w:tc>
        <w:tc>
          <w:tcPr>
            <w:tcW w:w="198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34</w:t>
            </w:r>
          </w:p>
        </w:tc>
        <w:tc>
          <w:tcPr>
            <w:tcW w:w="2220"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51</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5</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085222</w:t>
            </w:r>
          </w:p>
        </w:tc>
        <w:tc>
          <w:tcPr>
            <w:tcW w:w="1701"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交通运输工程</w:t>
            </w:r>
          </w:p>
        </w:tc>
        <w:tc>
          <w:tcPr>
            <w:tcW w:w="113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280</w:t>
            </w:r>
          </w:p>
        </w:tc>
        <w:tc>
          <w:tcPr>
            <w:tcW w:w="198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34</w:t>
            </w:r>
          </w:p>
        </w:tc>
        <w:tc>
          <w:tcPr>
            <w:tcW w:w="2220"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51</w:t>
            </w:r>
          </w:p>
        </w:tc>
      </w:tr>
      <w:tr w:rsidR="0010187A" w:rsidRPr="00F81A13">
        <w:tc>
          <w:tcPr>
            <w:tcW w:w="67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6</w:t>
            </w:r>
          </w:p>
        </w:tc>
        <w:tc>
          <w:tcPr>
            <w:tcW w:w="993"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070100</w:t>
            </w:r>
          </w:p>
        </w:tc>
        <w:tc>
          <w:tcPr>
            <w:tcW w:w="1701"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数学</w:t>
            </w:r>
          </w:p>
        </w:tc>
        <w:tc>
          <w:tcPr>
            <w:tcW w:w="113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280</w:t>
            </w:r>
          </w:p>
        </w:tc>
        <w:tc>
          <w:tcPr>
            <w:tcW w:w="1984"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38</w:t>
            </w:r>
          </w:p>
        </w:tc>
        <w:tc>
          <w:tcPr>
            <w:tcW w:w="2220"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57</w:t>
            </w:r>
          </w:p>
        </w:tc>
      </w:tr>
    </w:tbl>
    <w:p w:rsidR="0010187A" w:rsidRPr="00B847C1" w:rsidRDefault="00016685" w:rsidP="00B847C1">
      <w:pPr>
        <w:widowControl/>
        <w:shd w:val="clear" w:color="auto" w:fill="FFFFFF"/>
        <w:spacing w:before="156"/>
        <w:ind w:firstLineChars="200" w:firstLine="480"/>
        <w:rPr>
          <w:rFonts w:ascii="仿宋" w:eastAsia="仿宋" w:hAnsi="仿宋"/>
          <w:color w:val="000000" w:themeColor="text1"/>
          <w:sz w:val="24"/>
          <w:szCs w:val="24"/>
        </w:rPr>
      </w:pPr>
      <w:r w:rsidRPr="00B847C1">
        <w:rPr>
          <w:rFonts w:ascii="仿宋" w:eastAsia="仿宋" w:hAnsi="仿宋" w:hint="eastAsia"/>
          <w:color w:val="000000" w:themeColor="text1"/>
          <w:sz w:val="24"/>
          <w:szCs w:val="24"/>
        </w:rPr>
        <w:t>（3）符合“西南交通大学2018年硕士研究生招生复试及拟录取工作实施办法”所规定的条件。</w:t>
      </w:r>
    </w:p>
    <w:p w:rsidR="0010187A" w:rsidRPr="00B847C1" w:rsidRDefault="00016685" w:rsidP="00B847C1">
      <w:pPr>
        <w:widowControl/>
        <w:shd w:val="clear" w:color="auto" w:fill="FFFFFF"/>
        <w:spacing w:before="156"/>
        <w:ind w:firstLineChars="200" w:firstLine="480"/>
        <w:rPr>
          <w:rFonts w:ascii="仿宋" w:eastAsia="仿宋" w:hAnsi="仿宋"/>
          <w:color w:val="000000" w:themeColor="text1"/>
          <w:sz w:val="24"/>
          <w:szCs w:val="24"/>
        </w:rPr>
      </w:pPr>
      <w:r w:rsidRPr="00B847C1">
        <w:rPr>
          <w:rFonts w:ascii="仿宋" w:eastAsia="仿宋" w:hAnsi="仿宋" w:hint="eastAsia"/>
          <w:color w:val="000000" w:themeColor="text1"/>
          <w:sz w:val="24"/>
          <w:szCs w:val="24"/>
        </w:rPr>
        <w:t>（4）符合招生简章中规定的调入专业的报考条件。</w:t>
      </w:r>
    </w:p>
    <w:p w:rsidR="0010187A" w:rsidRPr="00B847C1" w:rsidRDefault="00016685" w:rsidP="00B847C1">
      <w:pPr>
        <w:widowControl/>
        <w:shd w:val="clear" w:color="auto" w:fill="FFFFFF"/>
        <w:spacing w:before="156"/>
        <w:ind w:firstLineChars="200" w:firstLine="480"/>
        <w:rPr>
          <w:rFonts w:ascii="仿宋" w:eastAsia="仿宋" w:hAnsi="仿宋"/>
          <w:color w:val="000000" w:themeColor="text1"/>
          <w:sz w:val="24"/>
          <w:szCs w:val="24"/>
        </w:rPr>
      </w:pPr>
      <w:r w:rsidRPr="00B847C1">
        <w:rPr>
          <w:rFonts w:ascii="仿宋" w:eastAsia="仿宋" w:hAnsi="仿宋" w:hint="eastAsia"/>
          <w:color w:val="000000" w:themeColor="text1"/>
          <w:sz w:val="24"/>
          <w:szCs w:val="24"/>
        </w:rPr>
        <w:t>（5）调入专业与第一志愿报考专业相同或相近</w:t>
      </w:r>
      <w:r w:rsidR="00A53F93">
        <w:rPr>
          <w:rFonts w:ascii="仿宋" w:eastAsia="仿宋" w:hAnsi="仿宋" w:hint="eastAsia"/>
          <w:color w:val="000000" w:themeColor="text1"/>
          <w:sz w:val="24"/>
          <w:szCs w:val="24"/>
        </w:rPr>
        <w:t>,</w:t>
      </w:r>
      <w:r w:rsidRPr="00B847C1">
        <w:rPr>
          <w:rFonts w:ascii="仿宋" w:eastAsia="仿宋" w:hAnsi="仿宋" w:hint="eastAsia"/>
          <w:color w:val="000000" w:themeColor="text1"/>
          <w:sz w:val="24"/>
          <w:szCs w:val="24"/>
        </w:rPr>
        <w:t>考生初试科目应与调入专业初试科目相同或相近，其中统考科目原则上应相同。</w:t>
      </w:r>
    </w:p>
    <w:p w:rsidR="0010187A" w:rsidRPr="00B847C1" w:rsidRDefault="00016685" w:rsidP="00B847C1">
      <w:pPr>
        <w:widowControl/>
        <w:shd w:val="clear" w:color="auto" w:fill="FFFFFF"/>
        <w:spacing w:before="156"/>
        <w:ind w:firstLineChars="200" w:firstLine="480"/>
        <w:rPr>
          <w:rFonts w:ascii="仿宋" w:eastAsia="仿宋" w:hAnsi="仿宋"/>
          <w:color w:val="000000" w:themeColor="text1"/>
          <w:sz w:val="24"/>
          <w:szCs w:val="24"/>
        </w:rPr>
      </w:pPr>
      <w:r w:rsidRPr="00B847C1">
        <w:rPr>
          <w:rFonts w:ascii="仿宋" w:eastAsia="仿宋" w:hAnsi="仿宋" w:hint="eastAsia"/>
          <w:color w:val="000000" w:themeColor="text1"/>
          <w:sz w:val="24"/>
          <w:szCs w:val="24"/>
        </w:rPr>
        <w:t>（6）考试科目为英语二的专业不能调剂至考试科目为英语一的专业，考试科目为数学二的专业不能调剂至考试科目为数学一的专业，考试科目为数学三的专业不能调剂至考试科目为数学一或数学二的专业</w:t>
      </w:r>
    </w:p>
    <w:p w:rsidR="0010187A" w:rsidRPr="00B847C1" w:rsidRDefault="00016685" w:rsidP="00B847C1">
      <w:pPr>
        <w:widowControl/>
        <w:shd w:val="clear" w:color="auto" w:fill="FFFFFF"/>
        <w:spacing w:before="156"/>
        <w:ind w:firstLineChars="200" w:firstLine="480"/>
        <w:rPr>
          <w:rFonts w:ascii="仿宋" w:eastAsia="仿宋" w:hAnsi="仿宋"/>
          <w:color w:val="000000" w:themeColor="text1"/>
          <w:sz w:val="24"/>
          <w:szCs w:val="24"/>
        </w:rPr>
      </w:pPr>
      <w:r w:rsidRPr="00B847C1">
        <w:rPr>
          <w:rFonts w:ascii="仿宋" w:eastAsia="仿宋" w:hAnsi="仿宋" w:hint="eastAsia"/>
          <w:color w:val="000000" w:themeColor="text1"/>
          <w:sz w:val="24"/>
          <w:szCs w:val="24"/>
        </w:rPr>
        <w:t>（7）报考专业学位类型的考生不能调剂到学术学位类型的学科专业。</w:t>
      </w:r>
    </w:p>
    <w:p w:rsidR="0010187A" w:rsidRPr="00B847C1" w:rsidRDefault="00016685" w:rsidP="00B847C1">
      <w:pPr>
        <w:widowControl/>
        <w:shd w:val="clear" w:color="auto" w:fill="FFFFFF"/>
        <w:spacing w:before="156"/>
        <w:ind w:firstLineChars="200" w:firstLine="480"/>
        <w:rPr>
          <w:rFonts w:ascii="仿宋" w:eastAsia="仿宋" w:hAnsi="仿宋"/>
          <w:color w:val="000000" w:themeColor="text1"/>
          <w:sz w:val="24"/>
          <w:szCs w:val="24"/>
        </w:rPr>
      </w:pPr>
      <w:r w:rsidRPr="00B847C1">
        <w:rPr>
          <w:rFonts w:ascii="仿宋" w:eastAsia="仿宋" w:hAnsi="仿宋" w:hint="eastAsia"/>
          <w:color w:val="000000" w:themeColor="text1"/>
          <w:sz w:val="24"/>
          <w:szCs w:val="24"/>
        </w:rPr>
        <w:t>（8）能够脱产在唐山学习。</w:t>
      </w:r>
    </w:p>
    <w:p w:rsidR="0010187A" w:rsidRDefault="00016685">
      <w:pPr>
        <w:widowControl/>
        <w:shd w:val="clear" w:color="auto" w:fill="FFFFFF"/>
        <w:spacing w:before="156"/>
        <w:ind w:firstLineChars="100" w:firstLine="280"/>
        <w:rPr>
          <w:ins w:id="1" w:author="杜伟" w:date="2018-03-24T20:24:00Z"/>
          <w:rFonts w:ascii="仿宋" w:eastAsia="仿宋" w:hAnsi="仿宋" w:hint="eastAsia"/>
          <w:color w:val="000000" w:themeColor="text1"/>
          <w:sz w:val="28"/>
          <w:szCs w:val="28"/>
        </w:rPr>
      </w:pPr>
      <w:r w:rsidRPr="00B847C1">
        <w:rPr>
          <w:rFonts w:ascii="仿宋" w:eastAsia="仿宋" w:hAnsi="仿宋" w:hint="eastAsia"/>
          <w:color w:val="000000" w:themeColor="text1"/>
          <w:sz w:val="28"/>
          <w:szCs w:val="28"/>
        </w:rPr>
        <w:t>2.调剂系统开放时间</w:t>
      </w:r>
    </w:p>
    <w:tbl>
      <w:tblPr>
        <w:tblStyle w:val="ab"/>
        <w:tblW w:w="7905" w:type="dxa"/>
        <w:tblLayout w:type="fixed"/>
        <w:tblLook w:val="04A0"/>
      </w:tblPr>
      <w:tblGrid>
        <w:gridCol w:w="675"/>
        <w:gridCol w:w="993"/>
        <w:gridCol w:w="1701"/>
        <w:gridCol w:w="4536"/>
      </w:tblGrid>
      <w:tr w:rsidR="00B85E2E" w:rsidRPr="00F81A13" w:rsidTr="00B3694A">
        <w:trPr>
          <w:trHeight w:val="312"/>
          <w:ins w:id="2" w:author="杜伟" w:date="2018-03-24T20:24:00Z"/>
        </w:trPr>
        <w:tc>
          <w:tcPr>
            <w:tcW w:w="675" w:type="dxa"/>
            <w:vMerge w:val="restart"/>
            <w:vAlign w:val="center"/>
          </w:tcPr>
          <w:p w:rsidR="00B85E2E" w:rsidRPr="00F81A13" w:rsidRDefault="00B85E2E" w:rsidP="00B3694A">
            <w:pPr>
              <w:jc w:val="center"/>
              <w:rPr>
                <w:ins w:id="3" w:author="杜伟" w:date="2018-03-24T20:24:00Z"/>
                <w:rFonts w:ascii="仿宋" w:eastAsia="仿宋" w:hAnsi="仿宋" w:cs="宋体"/>
                <w:bCs/>
                <w:color w:val="000000" w:themeColor="text1"/>
                <w:szCs w:val="21"/>
              </w:rPr>
            </w:pPr>
            <w:ins w:id="4" w:author="杜伟" w:date="2018-03-24T20:24:00Z">
              <w:r w:rsidRPr="00F81A13">
                <w:rPr>
                  <w:rFonts w:ascii="仿宋" w:eastAsia="仿宋" w:hAnsi="仿宋" w:cs="宋体" w:hint="eastAsia"/>
                  <w:bCs/>
                  <w:color w:val="000000" w:themeColor="text1"/>
                  <w:szCs w:val="21"/>
                </w:rPr>
                <w:t>序号</w:t>
              </w:r>
            </w:ins>
          </w:p>
        </w:tc>
        <w:tc>
          <w:tcPr>
            <w:tcW w:w="993" w:type="dxa"/>
            <w:vMerge w:val="restart"/>
            <w:vAlign w:val="center"/>
          </w:tcPr>
          <w:p w:rsidR="00B85E2E" w:rsidRDefault="00B85E2E" w:rsidP="00B3694A">
            <w:pPr>
              <w:jc w:val="center"/>
              <w:rPr>
                <w:ins w:id="5" w:author="杜伟" w:date="2018-03-24T20:24:00Z"/>
                <w:rFonts w:ascii="仿宋" w:eastAsia="仿宋" w:hAnsi="仿宋" w:cs="宋体"/>
                <w:bCs/>
                <w:color w:val="000000" w:themeColor="text1"/>
                <w:szCs w:val="21"/>
              </w:rPr>
            </w:pPr>
            <w:ins w:id="6" w:author="杜伟" w:date="2018-03-24T20:24:00Z">
              <w:r w:rsidRPr="00F81A13">
                <w:rPr>
                  <w:rFonts w:ascii="仿宋" w:eastAsia="仿宋" w:hAnsi="仿宋" w:cs="宋体" w:hint="eastAsia"/>
                  <w:bCs/>
                  <w:color w:val="000000" w:themeColor="text1"/>
                  <w:szCs w:val="21"/>
                </w:rPr>
                <w:t>专业</w:t>
              </w:r>
            </w:ins>
          </w:p>
          <w:p w:rsidR="00B85E2E" w:rsidRPr="00F81A13" w:rsidRDefault="00B85E2E" w:rsidP="00B3694A">
            <w:pPr>
              <w:jc w:val="center"/>
              <w:rPr>
                <w:ins w:id="7" w:author="杜伟" w:date="2018-03-24T20:24:00Z"/>
                <w:rFonts w:ascii="仿宋" w:eastAsia="仿宋" w:hAnsi="仿宋" w:cs="宋体"/>
                <w:bCs/>
                <w:color w:val="000000" w:themeColor="text1"/>
                <w:szCs w:val="21"/>
              </w:rPr>
            </w:pPr>
            <w:ins w:id="8" w:author="杜伟" w:date="2018-03-24T20:24:00Z">
              <w:r w:rsidRPr="00F81A13">
                <w:rPr>
                  <w:rFonts w:ascii="仿宋" w:eastAsia="仿宋" w:hAnsi="仿宋" w:cs="宋体" w:hint="eastAsia"/>
                  <w:bCs/>
                  <w:color w:val="000000" w:themeColor="text1"/>
                  <w:szCs w:val="21"/>
                </w:rPr>
                <w:t>代码</w:t>
              </w:r>
            </w:ins>
          </w:p>
        </w:tc>
        <w:tc>
          <w:tcPr>
            <w:tcW w:w="1701" w:type="dxa"/>
            <w:vMerge w:val="restart"/>
            <w:vAlign w:val="center"/>
          </w:tcPr>
          <w:p w:rsidR="00B85E2E" w:rsidRPr="00F81A13" w:rsidRDefault="00B85E2E" w:rsidP="00B3694A">
            <w:pPr>
              <w:jc w:val="center"/>
              <w:rPr>
                <w:ins w:id="9" w:author="杜伟" w:date="2018-03-24T20:24:00Z"/>
                <w:rFonts w:ascii="仿宋" w:eastAsia="仿宋" w:hAnsi="仿宋" w:cs="宋体"/>
                <w:bCs/>
                <w:color w:val="000000" w:themeColor="text1"/>
                <w:szCs w:val="21"/>
              </w:rPr>
            </w:pPr>
            <w:ins w:id="10" w:author="杜伟" w:date="2018-03-24T20:24:00Z">
              <w:r w:rsidRPr="00F81A13">
                <w:rPr>
                  <w:rFonts w:ascii="仿宋" w:eastAsia="仿宋" w:hAnsi="仿宋" w:cs="宋体" w:hint="eastAsia"/>
                  <w:bCs/>
                  <w:color w:val="000000" w:themeColor="text1"/>
                  <w:szCs w:val="21"/>
                </w:rPr>
                <w:t>专业名称</w:t>
              </w:r>
            </w:ins>
          </w:p>
        </w:tc>
        <w:tc>
          <w:tcPr>
            <w:tcW w:w="4536" w:type="dxa"/>
            <w:vMerge w:val="restart"/>
            <w:vAlign w:val="center"/>
          </w:tcPr>
          <w:p w:rsidR="00B85E2E" w:rsidRPr="00F81A13" w:rsidRDefault="00B85E2E" w:rsidP="00B3694A">
            <w:pPr>
              <w:jc w:val="center"/>
              <w:rPr>
                <w:ins w:id="11" w:author="杜伟" w:date="2018-03-24T20:24:00Z"/>
                <w:rFonts w:ascii="仿宋" w:eastAsia="仿宋" w:hAnsi="仿宋" w:cs="宋体"/>
                <w:bCs/>
                <w:color w:val="000000" w:themeColor="text1"/>
                <w:szCs w:val="21"/>
              </w:rPr>
            </w:pPr>
            <w:ins w:id="12" w:author="杜伟" w:date="2018-03-24T20:24:00Z">
              <w:r>
                <w:rPr>
                  <w:rFonts w:ascii="仿宋" w:eastAsia="仿宋" w:hAnsi="仿宋" w:cs="宋体" w:hint="eastAsia"/>
                  <w:bCs/>
                  <w:color w:val="000000" w:themeColor="text1"/>
                  <w:szCs w:val="21"/>
                </w:rPr>
                <w:t>接受调剂报名时间</w:t>
              </w:r>
            </w:ins>
          </w:p>
        </w:tc>
      </w:tr>
      <w:tr w:rsidR="00B85E2E" w:rsidRPr="00F81A13" w:rsidTr="00B3694A">
        <w:trPr>
          <w:trHeight w:val="312"/>
          <w:ins w:id="13" w:author="杜伟" w:date="2018-03-24T20:24:00Z"/>
        </w:trPr>
        <w:tc>
          <w:tcPr>
            <w:tcW w:w="675" w:type="dxa"/>
            <w:vMerge/>
          </w:tcPr>
          <w:p w:rsidR="00B85E2E" w:rsidRPr="00F81A13" w:rsidRDefault="00B85E2E" w:rsidP="00B3694A">
            <w:pPr>
              <w:rPr>
                <w:ins w:id="14" w:author="杜伟" w:date="2018-03-24T20:24:00Z"/>
                <w:rFonts w:ascii="仿宋" w:eastAsia="仿宋" w:hAnsi="仿宋" w:cs="宋体"/>
                <w:bCs/>
                <w:color w:val="000000" w:themeColor="text1"/>
                <w:szCs w:val="21"/>
              </w:rPr>
            </w:pPr>
          </w:p>
        </w:tc>
        <w:tc>
          <w:tcPr>
            <w:tcW w:w="993" w:type="dxa"/>
            <w:vMerge/>
          </w:tcPr>
          <w:p w:rsidR="00B85E2E" w:rsidRPr="00F81A13" w:rsidRDefault="00B85E2E" w:rsidP="00B3694A">
            <w:pPr>
              <w:rPr>
                <w:ins w:id="15" w:author="杜伟" w:date="2018-03-24T20:24:00Z"/>
                <w:rFonts w:ascii="仿宋" w:eastAsia="仿宋" w:hAnsi="仿宋" w:cs="宋体"/>
                <w:bCs/>
                <w:color w:val="000000" w:themeColor="text1"/>
                <w:szCs w:val="21"/>
              </w:rPr>
            </w:pPr>
          </w:p>
        </w:tc>
        <w:tc>
          <w:tcPr>
            <w:tcW w:w="1701" w:type="dxa"/>
            <w:vMerge/>
          </w:tcPr>
          <w:p w:rsidR="00B85E2E" w:rsidRPr="00F81A13" w:rsidRDefault="00B85E2E" w:rsidP="00B3694A">
            <w:pPr>
              <w:rPr>
                <w:ins w:id="16" w:author="杜伟" w:date="2018-03-24T20:24:00Z"/>
                <w:rFonts w:ascii="仿宋" w:eastAsia="仿宋" w:hAnsi="仿宋" w:cs="宋体"/>
                <w:bCs/>
                <w:color w:val="000000" w:themeColor="text1"/>
                <w:szCs w:val="21"/>
              </w:rPr>
            </w:pPr>
          </w:p>
        </w:tc>
        <w:tc>
          <w:tcPr>
            <w:tcW w:w="4536" w:type="dxa"/>
            <w:vMerge/>
          </w:tcPr>
          <w:p w:rsidR="00B85E2E" w:rsidRPr="00F81A13" w:rsidRDefault="00B85E2E" w:rsidP="00B3694A">
            <w:pPr>
              <w:rPr>
                <w:ins w:id="17" w:author="杜伟" w:date="2018-03-24T20:24:00Z"/>
                <w:rFonts w:ascii="仿宋" w:eastAsia="仿宋" w:hAnsi="仿宋" w:cs="宋体"/>
                <w:bCs/>
                <w:color w:val="000000" w:themeColor="text1"/>
                <w:szCs w:val="21"/>
              </w:rPr>
            </w:pPr>
          </w:p>
        </w:tc>
      </w:tr>
      <w:tr w:rsidR="00B85E2E" w:rsidRPr="00F81A13" w:rsidTr="00B3694A">
        <w:trPr>
          <w:ins w:id="18" w:author="杜伟" w:date="2018-03-24T20:24:00Z"/>
        </w:trPr>
        <w:tc>
          <w:tcPr>
            <w:tcW w:w="675" w:type="dxa"/>
            <w:vAlign w:val="center"/>
          </w:tcPr>
          <w:p w:rsidR="00B85E2E" w:rsidRPr="00F81A13" w:rsidRDefault="00B85E2E" w:rsidP="00B3694A">
            <w:pPr>
              <w:jc w:val="center"/>
              <w:rPr>
                <w:ins w:id="19" w:author="杜伟" w:date="2018-03-24T20:24:00Z"/>
                <w:rFonts w:ascii="仿宋" w:eastAsia="仿宋" w:hAnsi="仿宋" w:cs="宋体"/>
                <w:bCs/>
                <w:color w:val="000000" w:themeColor="text1"/>
                <w:szCs w:val="21"/>
              </w:rPr>
            </w:pPr>
            <w:ins w:id="20" w:author="杜伟" w:date="2018-03-24T20:24:00Z">
              <w:r>
                <w:rPr>
                  <w:rFonts w:ascii="仿宋" w:eastAsia="仿宋" w:hAnsi="仿宋" w:cs="宋体" w:hint="eastAsia"/>
                  <w:bCs/>
                  <w:color w:val="000000" w:themeColor="text1"/>
                  <w:szCs w:val="21"/>
                </w:rPr>
                <w:t>1</w:t>
              </w:r>
            </w:ins>
          </w:p>
        </w:tc>
        <w:tc>
          <w:tcPr>
            <w:tcW w:w="993" w:type="dxa"/>
            <w:vAlign w:val="center"/>
          </w:tcPr>
          <w:p w:rsidR="00B85E2E" w:rsidRPr="00F81A13" w:rsidRDefault="00B85E2E" w:rsidP="00B3694A">
            <w:pPr>
              <w:jc w:val="center"/>
              <w:rPr>
                <w:ins w:id="21" w:author="杜伟" w:date="2018-03-24T20:24:00Z"/>
                <w:rFonts w:ascii="仿宋" w:eastAsia="仿宋" w:hAnsi="仿宋" w:cs="宋体"/>
                <w:bCs/>
                <w:color w:val="000000" w:themeColor="text1"/>
                <w:szCs w:val="21"/>
              </w:rPr>
            </w:pPr>
            <w:ins w:id="22" w:author="杜伟" w:date="2018-03-24T20:24:00Z">
              <w:r w:rsidRPr="00F81A13">
                <w:rPr>
                  <w:rFonts w:ascii="仿宋" w:eastAsia="仿宋" w:hAnsi="仿宋" w:cs="宋体" w:hint="eastAsia"/>
                  <w:bCs/>
                  <w:color w:val="000000" w:themeColor="text1"/>
                  <w:szCs w:val="21"/>
                </w:rPr>
                <w:t>085207</w:t>
              </w:r>
            </w:ins>
          </w:p>
        </w:tc>
        <w:tc>
          <w:tcPr>
            <w:tcW w:w="1701" w:type="dxa"/>
            <w:vAlign w:val="center"/>
          </w:tcPr>
          <w:p w:rsidR="00B85E2E" w:rsidRPr="00F81A13" w:rsidRDefault="00B85E2E" w:rsidP="00B3694A">
            <w:pPr>
              <w:jc w:val="center"/>
              <w:rPr>
                <w:ins w:id="23" w:author="杜伟" w:date="2018-03-24T20:24:00Z"/>
                <w:rFonts w:ascii="仿宋" w:eastAsia="仿宋" w:hAnsi="仿宋" w:cs="宋体"/>
                <w:bCs/>
                <w:color w:val="000000" w:themeColor="text1"/>
                <w:szCs w:val="21"/>
              </w:rPr>
            </w:pPr>
            <w:ins w:id="24" w:author="杜伟" w:date="2018-03-24T20:24:00Z">
              <w:r w:rsidRPr="00F81A13">
                <w:rPr>
                  <w:rFonts w:ascii="仿宋" w:eastAsia="仿宋" w:hAnsi="仿宋" w:cs="宋体" w:hint="eastAsia"/>
                  <w:bCs/>
                  <w:color w:val="000000" w:themeColor="text1"/>
                  <w:szCs w:val="21"/>
                </w:rPr>
                <w:t>电气工程</w:t>
              </w:r>
            </w:ins>
          </w:p>
        </w:tc>
        <w:tc>
          <w:tcPr>
            <w:tcW w:w="4536" w:type="dxa"/>
            <w:vMerge w:val="restart"/>
            <w:vAlign w:val="center"/>
          </w:tcPr>
          <w:p w:rsidR="00B85E2E" w:rsidRPr="00F81A13" w:rsidRDefault="00B85E2E" w:rsidP="00B3694A">
            <w:pPr>
              <w:jc w:val="center"/>
              <w:rPr>
                <w:ins w:id="25" w:author="杜伟" w:date="2018-03-24T20:24:00Z"/>
                <w:rFonts w:ascii="仿宋" w:eastAsia="仿宋" w:hAnsi="仿宋" w:cs="宋体"/>
                <w:bCs/>
                <w:color w:val="000000" w:themeColor="text1"/>
                <w:szCs w:val="21"/>
              </w:rPr>
            </w:pPr>
            <w:ins w:id="26" w:author="杜伟" w:date="2018-03-24T20:24:00Z">
              <w:r w:rsidRPr="00B847C1">
                <w:rPr>
                  <w:rFonts w:ascii="仿宋" w:eastAsia="仿宋" w:hAnsi="仿宋" w:hint="eastAsia"/>
                  <w:color w:val="000000" w:themeColor="text1"/>
                  <w:szCs w:val="21"/>
                </w:rPr>
                <w:t>3月25日中午12:00至3月26日上午10:00</w:t>
              </w:r>
            </w:ins>
          </w:p>
        </w:tc>
      </w:tr>
      <w:tr w:rsidR="00B85E2E" w:rsidRPr="00F81A13" w:rsidTr="00B3694A">
        <w:trPr>
          <w:ins w:id="27" w:author="杜伟" w:date="2018-03-24T20:24:00Z"/>
        </w:trPr>
        <w:tc>
          <w:tcPr>
            <w:tcW w:w="675" w:type="dxa"/>
            <w:vAlign w:val="center"/>
          </w:tcPr>
          <w:p w:rsidR="00B85E2E" w:rsidRPr="00F81A13" w:rsidRDefault="00B85E2E" w:rsidP="00B3694A">
            <w:pPr>
              <w:jc w:val="center"/>
              <w:rPr>
                <w:ins w:id="28" w:author="杜伟" w:date="2018-03-24T20:24:00Z"/>
                <w:rFonts w:ascii="仿宋" w:eastAsia="仿宋" w:hAnsi="仿宋" w:cs="宋体"/>
                <w:bCs/>
                <w:color w:val="000000" w:themeColor="text1"/>
                <w:szCs w:val="21"/>
              </w:rPr>
            </w:pPr>
            <w:ins w:id="29" w:author="杜伟" w:date="2018-03-24T20:24:00Z">
              <w:r>
                <w:rPr>
                  <w:rFonts w:ascii="仿宋" w:eastAsia="仿宋" w:hAnsi="仿宋" w:cs="宋体" w:hint="eastAsia"/>
                  <w:bCs/>
                  <w:color w:val="000000" w:themeColor="text1"/>
                  <w:szCs w:val="21"/>
                </w:rPr>
                <w:t>2</w:t>
              </w:r>
            </w:ins>
          </w:p>
        </w:tc>
        <w:tc>
          <w:tcPr>
            <w:tcW w:w="993" w:type="dxa"/>
            <w:vAlign w:val="center"/>
          </w:tcPr>
          <w:p w:rsidR="00B85E2E" w:rsidRPr="00F81A13" w:rsidRDefault="00B85E2E" w:rsidP="00B3694A">
            <w:pPr>
              <w:jc w:val="center"/>
              <w:rPr>
                <w:ins w:id="30" w:author="杜伟" w:date="2018-03-24T20:24:00Z"/>
                <w:rFonts w:ascii="仿宋" w:eastAsia="仿宋" w:hAnsi="仿宋" w:cs="宋体"/>
                <w:bCs/>
                <w:color w:val="000000" w:themeColor="text1"/>
                <w:szCs w:val="21"/>
              </w:rPr>
            </w:pPr>
            <w:ins w:id="31" w:author="杜伟" w:date="2018-03-24T20:24:00Z">
              <w:r w:rsidRPr="00F81A13">
                <w:rPr>
                  <w:rFonts w:ascii="仿宋" w:eastAsia="仿宋" w:hAnsi="仿宋" w:cs="宋体" w:hint="eastAsia"/>
                  <w:bCs/>
                  <w:color w:val="000000" w:themeColor="text1"/>
                  <w:szCs w:val="21"/>
                </w:rPr>
                <w:t>085211</w:t>
              </w:r>
            </w:ins>
          </w:p>
        </w:tc>
        <w:tc>
          <w:tcPr>
            <w:tcW w:w="1701" w:type="dxa"/>
            <w:vAlign w:val="center"/>
          </w:tcPr>
          <w:p w:rsidR="00B85E2E" w:rsidRPr="00F81A13" w:rsidRDefault="00B85E2E" w:rsidP="00B3694A">
            <w:pPr>
              <w:jc w:val="center"/>
              <w:rPr>
                <w:ins w:id="32" w:author="杜伟" w:date="2018-03-24T20:24:00Z"/>
                <w:rFonts w:ascii="仿宋" w:eastAsia="仿宋" w:hAnsi="仿宋" w:cs="宋体"/>
                <w:bCs/>
                <w:color w:val="000000" w:themeColor="text1"/>
                <w:szCs w:val="21"/>
              </w:rPr>
            </w:pPr>
            <w:ins w:id="33" w:author="杜伟" w:date="2018-03-24T20:24:00Z">
              <w:r w:rsidRPr="00F81A13">
                <w:rPr>
                  <w:rFonts w:ascii="仿宋" w:eastAsia="仿宋" w:hAnsi="仿宋" w:cs="宋体" w:hint="eastAsia"/>
                  <w:bCs/>
                  <w:color w:val="000000" w:themeColor="text1"/>
                  <w:szCs w:val="21"/>
                </w:rPr>
                <w:t>计算机技术</w:t>
              </w:r>
            </w:ins>
          </w:p>
        </w:tc>
        <w:tc>
          <w:tcPr>
            <w:tcW w:w="4536" w:type="dxa"/>
            <w:vMerge/>
            <w:vAlign w:val="center"/>
          </w:tcPr>
          <w:p w:rsidR="00B85E2E" w:rsidRPr="00F81A13" w:rsidRDefault="00B85E2E" w:rsidP="00B3694A">
            <w:pPr>
              <w:jc w:val="center"/>
              <w:rPr>
                <w:ins w:id="34" w:author="杜伟" w:date="2018-03-24T20:24:00Z"/>
                <w:rFonts w:ascii="仿宋" w:eastAsia="仿宋" w:hAnsi="仿宋" w:cs="宋体"/>
                <w:bCs/>
                <w:color w:val="000000" w:themeColor="text1"/>
                <w:szCs w:val="21"/>
              </w:rPr>
            </w:pPr>
          </w:p>
        </w:tc>
      </w:tr>
      <w:tr w:rsidR="00B85E2E" w:rsidRPr="00F81A13" w:rsidTr="00B3694A">
        <w:trPr>
          <w:ins w:id="35" w:author="杜伟" w:date="2018-03-24T20:24:00Z"/>
        </w:trPr>
        <w:tc>
          <w:tcPr>
            <w:tcW w:w="675" w:type="dxa"/>
            <w:vAlign w:val="center"/>
          </w:tcPr>
          <w:p w:rsidR="00B85E2E" w:rsidRPr="00F81A13" w:rsidRDefault="00B85E2E" w:rsidP="00B3694A">
            <w:pPr>
              <w:jc w:val="center"/>
              <w:rPr>
                <w:ins w:id="36" w:author="杜伟" w:date="2018-03-24T20:24:00Z"/>
                <w:rFonts w:ascii="仿宋" w:eastAsia="仿宋" w:hAnsi="仿宋" w:cs="宋体"/>
                <w:bCs/>
                <w:color w:val="000000" w:themeColor="text1"/>
                <w:szCs w:val="21"/>
              </w:rPr>
            </w:pPr>
            <w:ins w:id="37" w:author="杜伟" w:date="2018-03-24T20:24:00Z">
              <w:r>
                <w:rPr>
                  <w:rFonts w:ascii="仿宋" w:eastAsia="仿宋" w:hAnsi="仿宋" w:cs="宋体" w:hint="eastAsia"/>
                  <w:bCs/>
                  <w:color w:val="000000" w:themeColor="text1"/>
                  <w:szCs w:val="21"/>
                </w:rPr>
                <w:t>3</w:t>
              </w:r>
            </w:ins>
          </w:p>
        </w:tc>
        <w:tc>
          <w:tcPr>
            <w:tcW w:w="993" w:type="dxa"/>
            <w:vAlign w:val="center"/>
          </w:tcPr>
          <w:p w:rsidR="00B85E2E" w:rsidRPr="00F81A13" w:rsidRDefault="00B85E2E" w:rsidP="00B3694A">
            <w:pPr>
              <w:jc w:val="center"/>
              <w:rPr>
                <w:ins w:id="38" w:author="杜伟" w:date="2018-03-24T20:24:00Z"/>
                <w:rFonts w:ascii="仿宋" w:eastAsia="仿宋" w:hAnsi="仿宋" w:cs="宋体"/>
                <w:bCs/>
                <w:color w:val="000000" w:themeColor="text1"/>
                <w:szCs w:val="21"/>
              </w:rPr>
            </w:pPr>
            <w:ins w:id="39" w:author="杜伟" w:date="2018-03-24T20:24:00Z">
              <w:r w:rsidRPr="00F81A13">
                <w:rPr>
                  <w:rFonts w:ascii="仿宋" w:eastAsia="仿宋" w:hAnsi="仿宋" w:cs="宋体" w:hint="eastAsia"/>
                  <w:bCs/>
                  <w:color w:val="000000" w:themeColor="text1"/>
                  <w:szCs w:val="21"/>
                </w:rPr>
                <w:t>085213</w:t>
              </w:r>
            </w:ins>
          </w:p>
        </w:tc>
        <w:tc>
          <w:tcPr>
            <w:tcW w:w="1701" w:type="dxa"/>
            <w:vAlign w:val="center"/>
          </w:tcPr>
          <w:p w:rsidR="00B85E2E" w:rsidRPr="00F81A13" w:rsidRDefault="00B85E2E" w:rsidP="00B3694A">
            <w:pPr>
              <w:jc w:val="center"/>
              <w:rPr>
                <w:ins w:id="40" w:author="杜伟" w:date="2018-03-24T20:24:00Z"/>
                <w:rFonts w:ascii="仿宋" w:eastAsia="仿宋" w:hAnsi="仿宋" w:cs="宋体"/>
                <w:bCs/>
                <w:color w:val="000000" w:themeColor="text1"/>
                <w:szCs w:val="21"/>
              </w:rPr>
            </w:pPr>
            <w:ins w:id="41" w:author="杜伟" w:date="2018-03-24T20:24:00Z">
              <w:r w:rsidRPr="00F81A13">
                <w:rPr>
                  <w:rFonts w:ascii="仿宋" w:eastAsia="仿宋" w:hAnsi="仿宋" w:cs="宋体" w:hint="eastAsia"/>
                  <w:bCs/>
                  <w:color w:val="000000" w:themeColor="text1"/>
                  <w:szCs w:val="21"/>
                </w:rPr>
                <w:t>建筑与土木工程</w:t>
              </w:r>
            </w:ins>
          </w:p>
        </w:tc>
        <w:tc>
          <w:tcPr>
            <w:tcW w:w="4536" w:type="dxa"/>
            <w:vMerge w:val="restart"/>
            <w:vAlign w:val="center"/>
          </w:tcPr>
          <w:p w:rsidR="00B85E2E" w:rsidRPr="00F81A13" w:rsidRDefault="00B85E2E" w:rsidP="00B3694A">
            <w:pPr>
              <w:jc w:val="center"/>
              <w:rPr>
                <w:ins w:id="42" w:author="杜伟" w:date="2018-03-24T20:24:00Z"/>
                <w:rFonts w:ascii="仿宋" w:eastAsia="仿宋" w:hAnsi="仿宋" w:cs="宋体"/>
                <w:bCs/>
                <w:color w:val="000000" w:themeColor="text1"/>
                <w:szCs w:val="21"/>
              </w:rPr>
            </w:pPr>
            <w:ins w:id="43" w:author="杜伟" w:date="2018-03-24T20:24:00Z">
              <w:r w:rsidRPr="00B847C1">
                <w:rPr>
                  <w:rFonts w:ascii="仿宋" w:eastAsia="仿宋" w:hAnsi="仿宋" w:hint="eastAsia"/>
                  <w:color w:val="000000" w:themeColor="text1"/>
                  <w:szCs w:val="21"/>
                </w:rPr>
                <w:t>3月26日上午10:00至3月27日上午10:00</w:t>
              </w:r>
            </w:ins>
          </w:p>
        </w:tc>
      </w:tr>
      <w:tr w:rsidR="00B85E2E" w:rsidRPr="00F81A13" w:rsidTr="00B3694A">
        <w:trPr>
          <w:ins w:id="44" w:author="杜伟" w:date="2018-03-24T20:24:00Z"/>
        </w:trPr>
        <w:tc>
          <w:tcPr>
            <w:tcW w:w="675" w:type="dxa"/>
            <w:vAlign w:val="center"/>
          </w:tcPr>
          <w:p w:rsidR="00B85E2E" w:rsidRPr="00F81A13" w:rsidRDefault="00B85E2E" w:rsidP="00B3694A">
            <w:pPr>
              <w:jc w:val="center"/>
              <w:rPr>
                <w:ins w:id="45" w:author="杜伟" w:date="2018-03-24T20:24:00Z"/>
                <w:rFonts w:ascii="仿宋" w:eastAsia="仿宋" w:hAnsi="仿宋" w:cs="宋体"/>
                <w:bCs/>
                <w:color w:val="000000" w:themeColor="text1"/>
                <w:szCs w:val="21"/>
              </w:rPr>
            </w:pPr>
            <w:ins w:id="46" w:author="杜伟" w:date="2018-03-24T20:24:00Z">
              <w:r>
                <w:rPr>
                  <w:rFonts w:ascii="仿宋" w:eastAsia="仿宋" w:hAnsi="仿宋" w:cs="宋体" w:hint="eastAsia"/>
                  <w:bCs/>
                  <w:color w:val="000000" w:themeColor="text1"/>
                  <w:szCs w:val="21"/>
                </w:rPr>
                <w:t>4</w:t>
              </w:r>
            </w:ins>
          </w:p>
        </w:tc>
        <w:tc>
          <w:tcPr>
            <w:tcW w:w="993" w:type="dxa"/>
            <w:vAlign w:val="center"/>
          </w:tcPr>
          <w:p w:rsidR="00B85E2E" w:rsidRPr="00F81A13" w:rsidRDefault="00B85E2E" w:rsidP="00B3694A">
            <w:pPr>
              <w:jc w:val="center"/>
              <w:rPr>
                <w:ins w:id="47" w:author="杜伟" w:date="2018-03-24T20:24:00Z"/>
                <w:rFonts w:ascii="仿宋" w:eastAsia="仿宋" w:hAnsi="仿宋" w:cs="宋体"/>
                <w:bCs/>
                <w:color w:val="000000" w:themeColor="text1"/>
                <w:szCs w:val="21"/>
              </w:rPr>
            </w:pPr>
            <w:ins w:id="48" w:author="杜伟" w:date="2018-03-24T20:24:00Z">
              <w:r w:rsidRPr="00F81A13">
                <w:rPr>
                  <w:rFonts w:ascii="仿宋" w:eastAsia="仿宋" w:hAnsi="仿宋" w:cs="宋体" w:hint="eastAsia"/>
                  <w:bCs/>
                  <w:color w:val="000000" w:themeColor="text1"/>
                  <w:szCs w:val="21"/>
                </w:rPr>
                <w:t>085201</w:t>
              </w:r>
            </w:ins>
          </w:p>
        </w:tc>
        <w:tc>
          <w:tcPr>
            <w:tcW w:w="1701" w:type="dxa"/>
            <w:vAlign w:val="center"/>
          </w:tcPr>
          <w:p w:rsidR="00B85E2E" w:rsidRPr="00F81A13" w:rsidRDefault="00B85E2E" w:rsidP="00B3694A">
            <w:pPr>
              <w:jc w:val="center"/>
              <w:rPr>
                <w:ins w:id="49" w:author="杜伟" w:date="2018-03-24T20:24:00Z"/>
                <w:rFonts w:ascii="仿宋" w:eastAsia="仿宋" w:hAnsi="仿宋" w:cs="宋体"/>
                <w:bCs/>
                <w:color w:val="000000" w:themeColor="text1"/>
                <w:szCs w:val="21"/>
              </w:rPr>
            </w:pPr>
            <w:ins w:id="50" w:author="杜伟" w:date="2018-03-24T20:24:00Z">
              <w:r w:rsidRPr="00F81A13">
                <w:rPr>
                  <w:rFonts w:ascii="仿宋" w:eastAsia="仿宋" w:hAnsi="仿宋" w:cs="宋体" w:hint="eastAsia"/>
                  <w:bCs/>
                  <w:color w:val="000000" w:themeColor="text1"/>
                  <w:szCs w:val="21"/>
                </w:rPr>
                <w:t>机械工程</w:t>
              </w:r>
            </w:ins>
          </w:p>
        </w:tc>
        <w:tc>
          <w:tcPr>
            <w:tcW w:w="4536" w:type="dxa"/>
            <w:vMerge/>
            <w:vAlign w:val="center"/>
          </w:tcPr>
          <w:p w:rsidR="00B85E2E" w:rsidRPr="00F81A13" w:rsidRDefault="00B85E2E" w:rsidP="00B3694A">
            <w:pPr>
              <w:jc w:val="center"/>
              <w:rPr>
                <w:ins w:id="51" w:author="杜伟" w:date="2018-03-24T20:24:00Z"/>
                <w:rFonts w:ascii="仿宋" w:eastAsia="仿宋" w:hAnsi="仿宋" w:cs="宋体"/>
                <w:bCs/>
                <w:color w:val="000000" w:themeColor="text1"/>
                <w:szCs w:val="21"/>
              </w:rPr>
            </w:pPr>
          </w:p>
        </w:tc>
      </w:tr>
      <w:tr w:rsidR="00B85E2E" w:rsidRPr="00F81A13" w:rsidTr="00B3694A">
        <w:trPr>
          <w:ins w:id="52" w:author="杜伟" w:date="2018-03-24T20:24:00Z"/>
        </w:trPr>
        <w:tc>
          <w:tcPr>
            <w:tcW w:w="675" w:type="dxa"/>
            <w:vAlign w:val="center"/>
          </w:tcPr>
          <w:p w:rsidR="00B85E2E" w:rsidRPr="00F81A13" w:rsidRDefault="00B85E2E" w:rsidP="00B3694A">
            <w:pPr>
              <w:jc w:val="center"/>
              <w:rPr>
                <w:ins w:id="53" w:author="杜伟" w:date="2018-03-24T20:24:00Z"/>
                <w:rFonts w:ascii="仿宋" w:eastAsia="仿宋" w:hAnsi="仿宋" w:cs="宋体"/>
                <w:bCs/>
                <w:color w:val="000000" w:themeColor="text1"/>
                <w:szCs w:val="21"/>
              </w:rPr>
            </w:pPr>
            <w:ins w:id="54" w:author="杜伟" w:date="2018-03-24T20:24:00Z">
              <w:r>
                <w:rPr>
                  <w:rFonts w:ascii="仿宋" w:eastAsia="仿宋" w:hAnsi="仿宋" w:cs="宋体" w:hint="eastAsia"/>
                  <w:bCs/>
                  <w:color w:val="000000" w:themeColor="text1"/>
                  <w:szCs w:val="21"/>
                </w:rPr>
                <w:t>5</w:t>
              </w:r>
            </w:ins>
          </w:p>
        </w:tc>
        <w:tc>
          <w:tcPr>
            <w:tcW w:w="993" w:type="dxa"/>
            <w:vAlign w:val="center"/>
          </w:tcPr>
          <w:p w:rsidR="00B85E2E" w:rsidRPr="00F81A13" w:rsidRDefault="00B85E2E" w:rsidP="00B3694A">
            <w:pPr>
              <w:jc w:val="center"/>
              <w:rPr>
                <w:ins w:id="55" w:author="杜伟" w:date="2018-03-24T20:24:00Z"/>
                <w:rFonts w:ascii="仿宋" w:eastAsia="仿宋" w:hAnsi="仿宋" w:cs="宋体"/>
                <w:bCs/>
                <w:color w:val="000000" w:themeColor="text1"/>
                <w:szCs w:val="21"/>
              </w:rPr>
            </w:pPr>
            <w:ins w:id="56" w:author="杜伟" w:date="2018-03-24T20:24:00Z">
              <w:r w:rsidRPr="00F81A13">
                <w:rPr>
                  <w:rFonts w:ascii="仿宋" w:eastAsia="仿宋" w:hAnsi="仿宋" w:cs="宋体" w:hint="eastAsia"/>
                  <w:bCs/>
                  <w:color w:val="000000" w:themeColor="text1"/>
                  <w:szCs w:val="21"/>
                </w:rPr>
                <w:t>085222</w:t>
              </w:r>
            </w:ins>
          </w:p>
        </w:tc>
        <w:tc>
          <w:tcPr>
            <w:tcW w:w="1701" w:type="dxa"/>
            <w:vAlign w:val="center"/>
          </w:tcPr>
          <w:p w:rsidR="00B85E2E" w:rsidRPr="00F81A13" w:rsidRDefault="00B85E2E" w:rsidP="00B3694A">
            <w:pPr>
              <w:jc w:val="center"/>
              <w:rPr>
                <w:ins w:id="57" w:author="杜伟" w:date="2018-03-24T20:24:00Z"/>
                <w:rFonts w:ascii="仿宋" w:eastAsia="仿宋" w:hAnsi="仿宋" w:cs="宋体"/>
                <w:bCs/>
                <w:color w:val="000000" w:themeColor="text1"/>
                <w:szCs w:val="21"/>
              </w:rPr>
            </w:pPr>
            <w:ins w:id="58" w:author="杜伟" w:date="2018-03-24T20:24:00Z">
              <w:r w:rsidRPr="00F81A13">
                <w:rPr>
                  <w:rFonts w:ascii="仿宋" w:eastAsia="仿宋" w:hAnsi="仿宋" w:cs="宋体" w:hint="eastAsia"/>
                  <w:bCs/>
                  <w:color w:val="000000" w:themeColor="text1"/>
                  <w:szCs w:val="21"/>
                </w:rPr>
                <w:t>交通运输工程</w:t>
              </w:r>
            </w:ins>
          </w:p>
        </w:tc>
        <w:tc>
          <w:tcPr>
            <w:tcW w:w="4536" w:type="dxa"/>
            <w:vMerge/>
            <w:vAlign w:val="center"/>
          </w:tcPr>
          <w:p w:rsidR="00B85E2E" w:rsidRPr="00F81A13" w:rsidRDefault="00B85E2E" w:rsidP="00B3694A">
            <w:pPr>
              <w:jc w:val="center"/>
              <w:rPr>
                <w:ins w:id="59" w:author="杜伟" w:date="2018-03-24T20:24:00Z"/>
                <w:rFonts w:ascii="仿宋" w:eastAsia="仿宋" w:hAnsi="仿宋" w:cs="宋体"/>
                <w:bCs/>
                <w:color w:val="000000" w:themeColor="text1"/>
                <w:szCs w:val="21"/>
              </w:rPr>
            </w:pPr>
          </w:p>
        </w:tc>
      </w:tr>
      <w:tr w:rsidR="00B85E2E" w:rsidRPr="00F81A13" w:rsidTr="00B3694A">
        <w:trPr>
          <w:ins w:id="60" w:author="杜伟" w:date="2018-03-24T20:24:00Z"/>
        </w:trPr>
        <w:tc>
          <w:tcPr>
            <w:tcW w:w="675" w:type="dxa"/>
            <w:vAlign w:val="center"/>
          </w:tcPr>
          <w:p w:rsidR="00B85E2E" w:rsidRPr="00F81A13" w:rsidRDefault="00B85E2E" w:rsidP="00B3694A">
            <w:pPr>
              <w:jc w:val="center"/>
              <w:rPr>
                <w:ins w:id="61" w:author="杜伟" w:date="2018-03-24T20:24:00Z"/>
                <w:rFonts w:ascii="仿宋" w:eastAsia="仿宋" w:hAnsi="仿宋" w:cs="宋体"/>
                <w:bCs/>
                <w:color w:val="000000" w:themeColor="text1"/>
                <w:szCs w:val="21"/>
              </w:rPr>
            </w:pPr>
            <w:ins w:id="62" w:author="杜伟" w:date="2018-03-24T20:24:00Z">
              <w:r w:rsidRPr="00F81A13">
                <w:rPr>
                  <w:rFonts w:ascii="仿宋" w:eastAsia="仿宋" w:hAnsi="仿宋" w:cs="宋体" w:hint="eastAsia"/>
                  <w:bCs/>
                  <w:color w:val="000000" w:themeColor="text1"/>
                  <w:szCs w:val="21"/>
                </w:rPr>
                <w:t>6</w:t>
              </w:r>
            </w:ins>
          </w:p>
        </w:tc>
        <w:tc>
          <w:tcPr>
            <w:tcW w:w="993" w:type="dxa"/>
            <w:vAlign w:val="center"/>
          </w:tcPr>
          <w:p w:rsidR="00B85E2E" w:rsidRPr="00F81A13" w:rsidRDefault="00B85E2E" w:rsidP="00B3694A">
            <w:pPr>
              <w:jc w:val="center"/>
              <w:rPr>
                <w:ins w:id="63" w:author="杜伟" w:date="2018-03-24T20:24:00Z"/>
                <w:rFonts w:ascii="仿宋" w:eastAsia="仿宋" w:hAnsi="仿宋" w:cs="宋体"/>
                <w:bCs/>
                <w:color w:val="000000" w:themeColor="text1"/>
                <w:szCs w:val="21"/>
              </w:rPr>
            </w:pPr>
            <w:ins w:id="64" w:author="杜伟" w:date="2018-03-24T20:24:00Z">
              <w:r w:rsidRPr="00F81A13">
                <w:rPr>
                  <w:rFonts w:ascii="仿宋" w:eastAsia="仿宋" w:hAnsi="仿宋" w:cs="宋体" w:hint="eastAsia"/>
                  <w:bCs/>
                  <w:color w:val="000000" w:themeColor="text1"/>
                  <w:szCs w:val="21"/>
                </w:rPr>
                <w:t>070100</w:t>
              </w:r>
            </w:ins>
          </w:p>
        </w:tc>
        <w:tc>
          <w:tcPr>
            <w:tcW w:w="1701" w:type="dxa"/>
            <w:vAlign w:val="center"/>
          </w:tcPr>
          <w:p w:rsidR="00B85E2E" w:rsidRPr="00F81A13" w:rsidRDefault="00B85E2E" w:rsidP="00B3694A">
            <w:pPr>
              <w:jc w:val="center"/>
              <w:rPr>
                <w:ins w:id="65" w:author="杜伟" w:date="2018-03-24T20:24:00Z"/>
                <w:rFonts w:ascii="仿宋" w:eastAsia="仿宋" w:hAnsi="仿宋" w:cs="宋体"/>
                <w:bCs/>
                <w:color w:val="000000" w:themeColor="text1"/>
                <w:szCs w:val="21"/>
              </w:rPr>
            </w:pPr>
            <w:ins w:id="66" w:author="杜伟" w:date="2018-03-24T20:24:00Z">
              <w:r w:rsidRPr="00F81A13">
                <w:rPr>
                  <w:rFonts w:ascii="仿宋" w:eastAsia="仿宋" w:hAnsi="仿宋" w:cs="宋体" w:hint="eastAsia"/>
                  <w:bCs/>
                  <w:color w:val="000000" w:themeColor="text1"/>
                  <w:szCs w:val="21"/>
                </w:rPr>
                <w:t>数学</w:t>
              </w:r>
            </w:ins>
          </w:p>
        </w:tc>
        <w:tc>
          <w:tcPr>
            <w:tcW w:w="4536" w:type="dxa"/>
            <w:vMerge/>
            <w:vAlign w:val="center"/>
          </w:tcPr>
          <w:p w:rsidR="00B85E2E" w:rsidRPr="00F81A13" w:rsidRDefault="00B85E2E" w:rsidP="00B3694A">
            <w:pPr>
              <w:jc w:val="center"/>
              <w:rPr>
                <w:ins w:id="67" w:author="杜伟" w:date="2018-03-24T20:24:00Z"/>
                <w:rFonts w:ascii="仿宋" w:eastAsia="仿宋" w:hAnsi="仿宋" w:cs="宋体"/>
                <w:bCs/>
                <w:color w:val="000000" w:themeColor="text1"/>
                <w:szCs w:val="21"/>
              </w:rPr>
            </w:pPr>
          </w:p>
        </w:tc>
      </w:tr>
    </w:tbl>
    <w:p w:rsidR="00B85E2E" w:rsidRDefault="00B85E2E">
      <w:pPr>
        <w:widowControl/>
        <w:shd w:val="clear" w:color="auto" w:fill="FFFFFF"/>
        <w:spacing w:before="156"/>
        <w:ind w:firstLineChars="100" w:firstLine="280"/>
        <w:rPr>
          <w:rFonts w:ascii="仿宋" w:eastAsia="仿宋" w:hAnsi="仿宋"/>
          <w:color w:val="000000" w:themeColor="text1"/>
          <w:sz w:val="28"/>
          <w:szCs w:val="28"/>
        </w:rPr>
      </w:pPr>
    </w:p>
    <w:p w:rsidR="0010187A" w:rsidRPr="00E57BF2" w:rsidRDefault="00E57BF2" w:rsidP="00E57BF2">
      <w:pPr>
        <w:widowControl/>
        <w:shd w:val="clear" w:color="auto" w:fill="FFFFFF"/>
        <w:spacing w:before="156"/>
        <w:ind w:firstLineChars="100" w:firstLine="280"/>
        <w:rPr>
          <w:rFonts w:ascii="仿宋" w:eastAsia="仿宋" w:hAnsi="仿宋"/>
          <w:color w:val="000000" w:themeColor="text1"/>
          <w:sz w:val="28"/>
          <w:szCs w:val="28"/>
        </w:rPr>
      </w:pPr>
      <w:r w:rsidRPr="00E57BF2">
        <w:rPr>
          <w:rFonts w:ascii="仿宋" w:eastAsia="仿宋" w:hAnsi="仿宋" w:hint="eastAsia"/>
          <w:color w:val="000000" w:themeColor="text1"/>
          <w:sz w:val="28"/>
          <w:szCs w:val="28"/>
        </w:rPr>
        <w:t>3</w:t>
      </w:r>
      <w:r w:rsidR="00016685" w:rsidRPr="00E57BF2">
        <w:rPr>
          <w:rFonts w:ascii="仿宋" w:eastAsia="仿宋" w:hAnsi="仿宋" w:hint="eastAsia"/>
          <w:color w:val="000000" w:themeColor="text1"/>
          <w:sz w:val="28"/>
          <w:szCs w:val="28"/>
        </w:rPr>
        <w:t>.调剂流程</w:t>
      </w:r>
    </w:p>
    <w:p w:rsidR="0010187A" w:rsidRPr="00F81A13"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第一步：学院登录中国研究生招生信息 (公网网址：http://yz.chsi.com.cn，教育网网址：http://yz.chsi.cn) 后台管理系统公布接收调剂考生的学科专业、调剂登录时间、调剂复试缺额等信息。</w:t>
      </w:r>
    </w:p>
    <w:p w:rsidR="0010187A" w:rsidRPr="00F81A13"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第二步：符合我院调剂要求的考生在规定时间登录“全国硕士研究生招生调剂服务系统”(http://yz.chsi.com.cn/yztj/ )填写调剂申请志愿。</w:t>
      </w:r>
    </w:p>
    <w:p w:rsidR="0010187A" w:rsidRPr="00F81A13"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第三步：学院于结束调剂报名后登录中国研究生招生信息 (公网网址：http://yz.chsi.com.cn，教育网网址：http://yz.chsi.cn) 后台管理系统对申请调剂考生情况进行审核，并向审核合格的考生发送复试通知。</w:t>
      </w:r>
    </w:p>
    <w:p w:rsidR="0010187A" w:rsidRPr="00F81A13"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第四步：考生登录“全国硕士研究生招生调剂服务系统”(http://yz.chsi.com.cn/yztj/ )接收复试通知，并按要求按时参加复试。</w:t>
      </w:r>
    </w:p>
    <w:p w:rsidR="0010187A" w:rsidRPr="00E57BF2" w:rsidRDefault="00E57BF2" w:rsidP="00E57BF2">
      <w:pPr>
        <w:widowControl/>
        <w:shd w:val="clear" w:color="auto" w:fill="FFFFFF"/>
        <w:spacing w:before="156"/>
        <w:ind w:firstLineChars="100" w:firstLine="280"/>
        <w:rPr>
          <w:rFonts w:ascii="仿宋" w:eastAsia="仿宋" w:hAnsi="仿宋"/>
          <w:color w:val="000000" w:themeColor="text1"/>
          <w:sz w:val="28"/>
          <w:szCs w:val="28"/>
        </w:rPr>
      </w:pPr>
      <w:r w:rsidRPr="00E57BF2">
        <w:rPr>
          <w:rFonts w:ascii="仿宋" w:eastAsia="仿宋" w:hAnsi="仿宋" w:hint="eastAsia"/>
          <w:color w:val="000000" w:themeColor="text1"/>
          <w:sz w:val="28"/>
          <w:szCs w:val="28"/>
        </w:rPr>
        <w:lastRenderedPageBreak/>
        <w:t>4</w:t>
      </w:r>
      <w:r w:rsidR="00016685" w:rsidRPr="00E57BF2">
        <w:rPr>
          <w:rFonts w:ascii="仿宋" w:eastAsia="仿宋" w:hAnsi="仿宋" w:hint="eastAsia"/>
          <w:color w:val="000000" w:themeColor="text1"/>
          <w:sz w:val="28"/>
          <w:szCs w:val="28"/>
        </w:rPr>
        <w:t>.调剂考生复试人选名额</w:t>
      </w:r>
    </w:p>
    <w:tbl>
      <w:tblPr>
        <w:tblStyle w:val="ab"/>
        <w:tblW w:w="8188" w:type="dxa"/>
        <w:tblLayout w:type="fixed"/>
        <w:tblLook w:val="04A0"/>
      </w:tblPr>
      <w:tblGrid>
        <w:gridCol w:w="959"/>
        <w:gridCol w:w="1276"/>
        <w:gridCol w:w="2835"/>
        <w:gridCol w:w="3118"/>
      </w:tblGrid>
      <w:tr w:rsidR="0010187A" w:rsidRPr="00F81A13">
        <w:trPr>
          <w:trHeight w:val="624"/>
        </w:trPr>
        <w:tc>
          <w:tcPr>
            <w:tcW w:w="959" w:type="dxa"/>
            <w:vMerge w:val="restart"/>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序号</w:t>
            </w:r>
          </w:p>
        </w:tc>
        <w:tc>
          <w:tcPr>
            <w:tcW w:w="1276" w:type="dxa"/>
            <w:vMerge w:val="restart"/>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专业代码</w:t>
            </w:r>
          </w:p>
        </w:tc>
        <w:tc>
          <w:tcPr>
            <w:tcW w:w="2835" w:type="dxa"/>
            <w:vMerge w:val="restart"/>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专业名称</w:t>
            </w:r>
          </w:p>
        </w:tc>
        <w:tc>
          <w:tcPr>
            <w:tcW w:w="3118" w:type="dxa"/>
            <w:vMerge w:val="restart"/>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调剂考生复试人选名额（人）</w:t>
            </w:r>
          </w:p>
        </w:tc>
      </w:tr>
      <w:tr w:rsidR="0010187A" w:rsidRPr="00F81A13">
        <w:trPr>
          <w:trHeight w:val="624"/>
        </w:trPr>
        <w:tc>
          <w:tcPr>
            <w:tcW w:w="959" w:type="dxa"/>
            <w:vMerge/>
          </w:tcPr>
          <w:p w:rsidR="0010187A" w:rsidRPr="00F81A13" w:rsidRDefault="0010187A">
            <w:pPr>
              <w:rPr>
                <w:rFonts w:ascii="仿宋" w:eastAsia="仿宋" w:hAnsi="仿宋" w:cs="宋体"/>
                <w:bCs/>
                <w:color w:val="000000" w:themeColor="text1"/>
                <w:szCs w:val="21"/>
              </w:rPr>
            </w:pPr>
          </w:p>
        </w:tc>
        <w:tc>
          <w:tcPr>
            <w:tcW w:w="1276" w:type="dxa"/>
            <w:vMerge/>
          </w:tcPr>
          <w:p w:rsidR="0010187A" w:rsidRPr="00F81A13" w:rsidRDefault="0010187A">
            <w:pPr>
              <w:rPr>
                <w:rFonts w:ascii="仿宋" w:eastAsia="仿宋" w:hAnsi="仿宋" w:cs="宋体"/>
                <w:bCs/>
                <w:color w:val="000000" w:themeColor="text1"/>
                <w:szCs w:val="21"/>
              </w:rPr>
            </w:pPr>
          </w:p>
        </w:tc>
        <w:tc>
          <w:tcPr>
            <w:tcW w:w="2835" w:type="dxa"/>
            <w:vMerge/>
          </w:tcPr>
          <w:p w:rsidR="0010187A" w:rsidRPr="00F81A13" w:rsidRDefault="0010187A">
            <w:pPr>
              <w:rPr>
                <w:rFonts w:ascii="仿宋" w:eastAsia="仿宋" w:hAnsi="仿宋" w:cs="宋体"/>
                <w:bCs/>
                <w:color w:val="000000" w:themeColor="text1"/>
                <w:szCs w:val="21"/>
              </w:rPr>
            </w:pPr>
          </w:p>
        </w:tc>
        <w:tc>
          <w:tcPr>
            <w:tcW w:w="3118" w:type="dxa"/>
            <w:vMerge/>
          </w:tcPr>
          <w:p w:rsidR="0010187A" w:rsidRPr="00F81A13" w:rsidRDefault="0010187A">
            <w:pPr>
              <w:rPr>
                <w:rFonts w:ascii="仿宋" w:eastAsia="仿宋" w:hAnsi="仿宋" w:cs="宋体"/>
                <w:bCs/>
                <w:color w:val="000000" w:themeColor="text1"/>
                <w:szCs w:val="21"/>
              </w:rPr>
            </w:pPr>
          </w:p>
        </w:tc>
      </w:tr>
      <w:tr w:rsidR="0010187A" w:rsidRPr="00F81A13">
        <w:tc>
          <w:tcPr>
            <w:tcW w:w="959"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1</w:t>
            </w:r>
          </w:p>
        </w:tc>
        <w:tc>
          <w:tcPr>
            <w:tcW w:w="1276"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085213</w:t>
            </w:r>
          </w:p>
        </w:tc>
        <w:tc>
          <w:tcPr>
            <w:tcW w:w="2835" w:type="dxa"/>
            <w:vAlign w:val="center"/>
          </w:tcPr>
          <w:p w:rsidR="0010187A" w:rsidRPr="00F81A13" w:rsidRDefault="00016685">
            <w:pP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建筑与土木工程（非全日制）</w:t>
            </w:r>
          </w:p>
        </w:tc>
        <w:tc>
          <w:tcPr>
            <w:tcW w:w="3118"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30</w:t>
            </w:r>
          </w:p>
        </w:tc>
      </w:tr>
      <w:tr w:rsidR="0010187A" w:rsidRPr="00F81A13">
        <w:tc>
          <w:tcPr>
            <w:tcW w:w="959"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2</w:t>
            </w:r>
          </w:p>
        </w:tc>
        <w:tc>
          <w:tcPr>
            <w:tcW w:w="1276"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085201</w:t>
            </w:r>
          </w:p>
        </w:tc>
        <w:tc>
          <w:tcPr>
            <w:tcW w:w="283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机械工程（非全日制）</w:t>
            </w:r>
          </w:p>
        </w:tc>
        <w:tc>
          <w:tcPr>
            <w:tcW w:w="3118"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30</w:t>
            </w:r>
          </w:p>
        </w:tc>
      </w:tr>
      <w:tr w:rsidR="0010187A" w:rsidRPr="00F81A13">
        <w:tc>
          <w:tcPr>
            <w:tcW w:w="959"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3</w:t>
            </w:r>
          </w:p>
        </w:tc>
        <w:tc>
          <w:tcPr>
            <w:tcW w:w="1276"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085207</w:t>
            </w:r>
          </w:p>
        </w:tc>
        <w:tc>
          <w:tcPr>
            <w:tcW w:w="283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电气工程（非全日制）</w:t>
            </w:r>
          </w:p>
        </w:tc>
        <w:tc>
          <w:tcPr>
            <w:tcW w:w="3118"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30</w:t>
            </w:r>
          </w:p>
        </w:tc>
      </w:tr>
      <w:tr w:rsidR="0010187A" w:rsidRPr="00F81A13">
        <w:tc>
          <w:tcPr>
            <w:tcW w:w="959"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4</w:t>
            </w:r>
          </w:p>
        </w:tc>
        <w:tc>
          <w:tcPr>
            <w:tcW w:w="1276"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085211</w:t>
            </w:r>
          </w:p>
        </w:tc>
        <w:tc>
          <w:tcPr>
            <w:tcW w:w="283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计算机技术（非全日制）</w:t>
            </w:r>
          </w:p>
        </w:tc>
        <w:tc>
          <w:tcPr>
            <w:tcW w:w="3118"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23</w:t>
            </w:r>
          </w:p>
        </w:tc>
      </w:tr>
      <w:tr w:rsidR="0010187A" w:rsidRPr="00F81A13">
        <w:tc>
          <w:tcPr>
            <w:tcW w:w="959"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5</w:t>
            </w:r>
          </w:p>
        </w:tc>
        <w:tc>
          <w:tcPr>
            <w:tcW w:w="1276"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085222</w:t>
            </w:r>
          </w:p>
        </w:tc>
        <w:tc>
          <w:tcPr>
            <w:tcW w:w="283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交通运输工程（非全日制）</w:t>
            </w:r>
          </w:p>
        </w:tc>
        <w:tc>
          <w:tcPr>
            <w:tcW w:w="3118"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23</w:t>
            </w:r>
          </w:p>
        </w:tc>
      </w:tr>
      <w:tr w:rsidR="0010187A" w:rsidRPr="00F81A13">
        <w:tc>
          <w:tcPr>
            <w:tcW w:w="959"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6</w:t>
            </w:r>
          </w:p>
        </w:tc>
        <w:tc>
          <w:tcPr>
            <w:tcW w:w="1276"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070100</w:t>
            </w:r>
          </w:p>
        </w:tc>
        <w:tc>
          <w:tcPr>
            <w:tcW w:w="2835"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数学（非全日制）</w:t>
            </w:r>
          </w:p>
        </w:tc>
        <w:tc>
          <w:tcPr>
            <w:tcW w:w="3118" w:type="dxa"/>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15</w:t>
            </w:r>
          </w:p>
        </w:tc>
      </w:tr>
      <w:tr w:rsidR="0010187A" w:rsidRPr="00F81A13">
        <w:tc>
          <w:tcPr>
            <w:tcW w:w="2235" w:type="dxa"/>
            <w:gridSpan w:val="2"/>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合计</w:t>
            </w:r>
          </w:p>
        </w:tc>
        <w:tc>
          <w:tcPr>
            <w:tcW w:w="5953" w:type="dxa"/>
            <w:gridSpan w:val="2"/>
            <w:vAlign w:val="center"/>
          </w:tcPr>
          <w:p w:rsidR="0010187A" w:rsidRPr="00F81A13" w:rsidRDefault="00016685">
            <w:pPr>
              <w:jc w:val="center"/>
              <w:rPr>
                <w:rFonts w:ascii="仿宋" w:eastAsia="仿宋" w:hAnsi="仿宋" w:cs="宋体"/>
                <w:bCs/>
                <w:color w:val="000000" w:themeColor="text1"/>
                <w:szCs w:val="21"/>
              </w:rPr>
            </w:pPr>
            <w:r w:rsidRPr="00F81A13">
              <w:rPr>
                <w:rFonts w:ascii="仿宋" w:eastAsia="仿宋" w:hAnsi="仿宋" w:cs="宋体" w:hint="eastAsia"/>
                <w:bCs/>
                <w:color w:val="000000" w:themeColor="text1"/>
                <w:szCs w:val="21"/>
              </w:rPr>
              <w:t>151</w:t>
            </w:r>
          </w:p>
        </w:tc>
      </w:tr>
    </w:tbl>
    <w:p w:rsidR="0010187A" w:rsidRPr="00F81A13" w:rsidRDefault="0010187A">
      <w:pPr>
        <w:rPr>
          <w:rFonts w:ascii="仿宋" w:eastAsia="仿宋" w:hAnsi="仿宋" w:cs="宋体"/>
          <w:color w:val="000000" w:themeColor="text1"/>
          <w:sz w:val="24"/>
          <w:szCs w:val="24"/>
        </w:rPr>
      </w:pPr>
    </w:p>
    <w:p w:rsidR="0010187A" w:rsidRPr="00E57BF2" w:rsidRDefault="00E57BF2" w:rsidP="00E57BF2">
      <w:pPr>
        <w:widowControl/>
        <w:shd w:val="clear" w:color="auto" w:fill="FFFFFF"/>
        <w:spacing w:before="156"/>
        <w:ind w:firstLineChars="100" w:firstLine="280"/>
        <w:rPr>
          <w:rFonts w:ascii="仿宋" w:eastAsia="仿宋" w:hAnsi="仿宋"/>
          <w:color w:val="000000" w:themeColor="text1"/>
          <w:sz w:val="28"/>
          <w:szCs w:val="28"/>
        </w:rPr>
      </w:pPr>
      <w:r>
        <w:rPr>
          <w:rFonts w:ascii="仿宋" w:eastAsia="仿宋" w:hAnsi="仿宋" w:hint="eastAsia"/>
          <w:color w:val="000000" w:themeColor="text1"/>
          <w:sz w:val="28"/>
          <w:szCs w:val="28"/>
        </w:rPr>
        <w:t>5</w:t>
      </w:r>
      <w:r w:rsidR="00016685" w:rsidRPr="00E57BF2">
        <w:rPr>
          <w:rFonts w:ascii="仿宋" w:eastAsia="仿宋" w:hAnsi="仿宋" w:hint="eastAsia"/>
          <w:color w:val="000000" w:themeColor="text1"/>
          <w:sz w:val="28"/>
          <w:szCs w:val="28"/>
        </w:rPr>
        <w:t>.确定调剂考生复试人选原则</w:t>
      </w:r>
    </w:p>
    <w:p w:rsidR="0010187A" w:rsidRPr="00F81A13" w:rsidRDefault="00E57BF2">
      <w:pPr>
        <w:rPr>
          <w:rFonts w:ascii="仿宋" w:eastAsia="仿宋" w:hAnsi="仿宋" w:cs="宋体"/>
          <w:color w:val="000000" w:themeColor="text1"/>
          <w:sz w:val="24"/>
          <w:szCs w:val="24"/>
        </w:rPr>
      </w:pPr>
      <w:r>
        <w:rPr>
          <w:rFonts w:ascii="仿宋" w:eastAsia="仿宋" w:hAnsi="仿宋" w:cs="宋体" w:hint="eastAsia"/>
          <w:color w:val="000000" w:themeColor="text1"/>
          <w:sz w:val="24"/>
          <w:szCs w:val="24"/>
        </w:rPr>
        <w:t xml:space="preserve">    </w:t>
      </w:r>
      <w:r w:rsidR="00016685" w:rsidRPr="00F81A13">
        <w:rPr>
          <w:rFonts w:ascii="仿宋" w:eastAsia="仿宋" w:hAnsi="仿宋" w:cs="宋体" w:hint="eastAsia"/>
          <w:color w:val="000000" w:themeColor="text1"/>
          <w:sz w:val="24"/>
          <w:szCs w:val="24"/>
        </w:rPr>
        <w:t>调剂过程中，符合</w:t>
      </w:r>
      <w:r w:rsidR="00016685" w:rsidRPr="00E57BF2">
        <w:rPr>
          <w:rFonts w:ascii="仿宋" w:eastAsia="仿宋" w:hAnsi="仿宋" w:cs="宋体" w:hint="eastAsia"/>
          <w:color w:val="000000" w:themeColor="text1"/>
          <w:sz w:val="24"/>
          <w:szCs w:val="24"/>
        </w:rPr>
        <w:t>调剂考生复试人选基本要求，</w:t>
      </w:r>
      <w:r w:rsidR="00016685" w:rsidRPr="00F81A13">
        <w:rPr>
          <w:rFonts w:ascii="仿宋" w:eastAsia="仿宋" w:hAnsi="仿宋" w:cs="宋体" w:hint="eastAsia"/>
          <w:color w:val="000000" w:themeColor="text1"/>
          <w:sz w:val="24"/>
          <w:szCs w:val="24"/>
        </w:rPr>
        <w:t>综合考虑初试成绩、学习工作经历、学业表现、获奖情况、实践活动等情况择优确定复试人选，并发送复试通知。在调剂申请志愿解锁后未收到我校复试通知的考试，可自行修改调剂申请志愿。</w:t>
      </w:r>
    </w:p>
    <w:p w:rsidR="0010187A" w:rsidRPr="00F81A13" w:rsidRDefault="009F40FE" w:rsidP="00A53F93">
      <w:pPr>
        <w:widowControl/>
        <w:shd w:val="clear" w:color="auto" w:fill="FFFFFF"/>
        <w:spacing w:before="156"/>
        <w:ind w:firstLineChars="200" w:firstLine="482"/>
        <w:rPr>
          <w:rFonts w:ascii="仿宋" w:eastAsia="仿宋" w:hAnsi="仿宋" w:cs="宋体"/>
          <w:b/>
          <w:color w:val="000000" w:themeColor="text1"/>
          <w:sz w:val="24"/>
          <w:szCs w:val="24"/>
        </w:rPr>
      </w:pPr>
      <w:r>
        <w:rPr>
          <w:rFonts w:ascii="仿宋" w:eastAsia="仿宋" w:hAnsi="仿宋" w:cs="宋体" w:hint="eastAsia"/>
          <w:b/>
          <w:color w:val="000000" w:themeColor="text1"/>
          <w:sz w:val="24"/>
          <w:szCs w:val="24"/>
        </w:rPr>
        <w:t>若第一次复试后未达到招生计划，</w:t>
      </w:r>
      <w:r w:rsidR="00016685" w:rsidRPr="00F81A13">
        <w:rPr>
          <w:rFonts w:ascii="仿宋" w:eastAsia="仿宋" w:hAnsi="仿宋" w:cs="宋体" w:hint="eastAsia"/>
          <w:b/>
          <w:color w:val="000000" w:themeColor="text1"/>
          <w:sz w:val="24"/>
          <w:szCs w:val="24"/>
        </w:rPr>
        <w:t>唐山研究生院将面向参加我校其他学院相同专业复试但未被拟录取考生接受第二次调剂，具体时间及安排另行在网页通知。</w:t>
      </w:r>
    </w:p>
    <w:p w:rsidR="0010187A" w:rsidRPr="00E57BF2" w:rsidRDefault="00016685" w:rsidP="00E57BF2">
      <w:pPr>
        <w:rPr>
          <w:rFonts w:asciiTheme="minorEastAsia" w:eastAsiaTheme="minorEastAsia" w:hAnsiTheme="minorEastAsia"/>
          <w:b/>
          <w:color w:val="000000" w:themeColor="text1"/>
          <w:sz w:val="28"/>
          <w:szCs w:val="28"/>
        </w:rPr>
      </w:pPr>
      <w:r w:rsidRPr="00E57BF2">
        <w:rPr>
          <w:rFonts w:asciiTheme="minorEastAsia" w:eastAsiaTheme="minorEastAsia" w:hAnsiTheme="minorEastAsia" w:hint="eastAsia"/>
          <w:b/>
          <w:color w:val="000000" w:themeColor="text1"/>
          <w:sz w:val="28"/>
          <w:szCs w:val="28"/>
        </w:rPr>
        <w:t>五</w:t>
      </w:r>
      <w:r w:rsidRPr="00E57BF2">
        <w:rPr>
          <w:rFonts w:asciiTheme="minorEastAsia" w:eastAsiaTheme="minorEastAsia" w:hAnsiTheme="minorEastAsia"/>
          <w:b/>
          <w:color w:val="000000" w:themeColor="text1"/>
          <w:sz w:val="28"/>
          <w:szCs w:val="28"/>
        </w:rPr>
        <w:t>、体格检查</w:t>
      </w:r>
    </w:p>
    <w:p w:rsidR="0010187A" w:rsidRPr="00F81A13" w:rsidRDefault="00016685" w:rsidP="00E57BF2">
      <w:pPr>
        <w:widowControl/>
        <w:shd w:val="clear" w:color="auto" w:fill="FFFFFF"/>
        <w:spacing w:before="156"/>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1．</w:t>
      </w:r>
      <w:r w:rsidRPr="00F81A13">
        <w:rPr>
          <w:rFonts w:ascii="仿宋" w:eastAsia="仿宋" w:hAnsi="仿宋" w:cs="宋体"/>
          <w:color w:val="000000" w:themeColor="text1"/>
          <w:sz w:val="24"/>
          <w:szCs w:val="24"/>
        </w:rPr>
        <w:t>参加复试的所有考生须进行体检。体检须在二级甲等以上医院进行，体检标准参照教育部、卫生部、中国残联印发的《普通高等学校招生体检工作意见》（教学[2003]3号）和四川省招考委、省教育厅《关于转发&lt;教育部办公厅、卫生部办公厅关于普通高等学校招生学生入学身体检查取消乙肝项目检测有关问题的通知&gt;的通知》（川招考委[2010]9）号）执行。</w:t>
      </w:r>
    </w:p>
    <w:p w:rsidR="0010187A" w:rsidRPr="00F81A13" w:rsidRDefault="00016685" w:rsidP="00E57BF2">
      <w:pPr>
        <w:widowControl/>
        <w:shd w:val="clear" w:color="auto" w:fill="FFFFFF"/>
        <w:spacing w:before="156"/>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2.</w:t>
      </w:r>
      <w:r w:rsidRPr="00F81A13">
        <w:rPr>
          <w:rFonts w:ascii="仿宋" w:eastAsia="仿宋" w:hAnsi="仿宋" w:cs="宋体"/>
          <w:color w:val="000000" w:themeColor="text1"/>
          <w:sz w:val="24"/>
          <w:szCs w:val="24"/>
        </w:rPr>
        <w:t>为</w:t>
      </w:r>
      <w:r w:rsidRPr="00F81A13">
        <w:rPr>
          <w:rFonts w:ascii="仿宋" w:eastAsia="仿宋" w:hAnsi="仿宋" w:cs="宋体" w:hint="eastAsia"/>
          <w:color w:val="000000" w:themeColor="text1"/>
          <w:sz w:val="24"/>
          <w:szCs w:val="24"/>
        </w:rPr>
        <w:t>方便考生</w:t>
      </w:r>
      <w:r w:rsidRPr="00F81A13">
        <w:rPr>
          <w:rFonts w:ascii="仿宋" w:eastAsia="仿宋" w:hAnsi="仿宋" w:cs="宋体"/>
          <w:color w:val="000000" w:themeColor="text1"/>
          <w:sz w:val="24"/>
          <w:szCs w:val="24"/>
        </w:rPr>
        <w:t>，学校集中安排的201</w:t>
      </w:r>
      <w:r w:rsidRPr="00F81A13">
        <w:rPr>
          <w:rFonts w:ascii="仿宋" w:eastAsia="仿宋" w:hAnsi="仿宋" w:cs="宋体" w:hint="eastAsia"/>
          <w:color w:val="000000" w:themeColor="text1"/>
          <w:sz w:val="24"/>
          <w:szCs w:val="24"/>
        </w:rPr>
        <w:t>8</w:t>
      </w:r>
      <w:r w:rsidRPr="00F81A13">
        <w:rPr>
          <w:rFonts w:ascii="仿宋" w:eastAsia="仿宋" w:hAnsi="仿宋" w:cs="宋体"/>
          <w:color w:val="000000" w:themeColor="text1"/>
          <w:sz w:val="24"/>
          <w:szCs w:val="24"/>
        </w:rPr>
        <w:t>年硕士研究生招生复试体检如下表</w:t>
      </w:r>
      <w:r w:rsidRPr="00F81A13">
        <w:rPr>
          <w:rFonts w:ascii="仿宋" w:eastAsia="仿宋" w:hAnsi="仿宋" w:cs="宋体" w:hint="eastAsia"/>
          <w:color w:val="000000" w:themeColor="text1"/>
          <w:sz w:val="24"/>
          <w:szCs w:val="24"/>
        </w:rPr>
        <w:t>（考生可选择在我校医院或其他</w:t>
      </w:r>
      <w:r w:rsidRPr="00F81A13">
        <w:rPr>
          <w:rFonts w:ascii="仿宋" w:eastAsia="仿宋" w:hAnsi="仿宋" w:cs="宋体"/>
          <w:color w:val="000000" w:themeColor="text1"/>
          <w:sz w:val="24"/>
          <w:szCs w:val="24"/>
        </w:rPr>
        <w:t>二级甲等以上医院进行体检</w:t>
      </w:r>
      <w:r w:rsidRPr="00F81A13">
        <w:rPr>
          <w:rFonts w:ascii="仿宋" w:eastAsia="仿宋" w:hAnsi="仿宋" w:cs="宋体" w:hint="eastAsia"/>
          <w:color w:val="000000" w:themeColor="text1"/>
          <w:sz w:val="24"/>
          <w:szCs w:val="24"/>
        </w:rPr>
        <w:t>）</w:t>
      </w:r>
      <w:r w:rsidRPr="00F81A13">
        <w:rPr>
          <w:rFonts w:ascii="仿宋" w:eastAsia="仿宋" w:hAnsi="仿宋" w:cs="宋体"/>
          <w:color w:val="000000" w:themeColor="text1"/>
          <w:sz w:val="24"/>
          <w:szCs w:val="24"/>
        </w:rPr>
        <w:t>：</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3894"/>
        <w:gridCol w:w="2177"/>
      </w:tblGrid>
      <w:tr w:rsidR="0010187A" w:rsidRPr="00E57BF2">
        <w:trPr>
          <w:trHeight w:val="245"/>
          <w:jc w:val="center"/>
        </w:trPr>
        <w:tc>
          <w:tcPr>
            <w:tcW w:w="1858" w:type="dxa"/>
            <w:vAlign w:val="center"/>
          </w:tcPr>
          <w:p w:rsidR="0010187A" w:rsidRPr="00E57BF2" w:rsidRDefault="00016685" w:rsidP="00E57BF2">
            <w:pPr>
              <w:pStyle w:val="ac"/>
              <w:adjustRightInd w:val="0"/>
              <w:snapToGrid w:val="0"/>
              <w:spacing w:line="240" w:lineRule="auto"/>
              <w:ind w:firstLine="0"/>
              <w:jc w:val="center"/>
              <w:rPr>
                <w:rFonts w:ascii="仿宋" w:eastAsia="仿宋" w:hAnsi="仿宋"/>
                <w:b/>
                <w:color w:val="000000" w:themeColor="text1"/>
                <w:sz w:val="21"/>
                <w:szCs w:val="21"/>
              </w:rPr>
            </w:pPr>
            <w:r w:rsidRPr="00E57BF2">
              <w:rPr>
                <w:rFonts w:ascii="仿宋" w:eastAsia="仿宋" w:hAnsi="仿宋"/>
                <w:b/>
                <w:color w:val="000000" w:themeColor="text1"/>
                <w:sz w:val="21"/>
                <w:szCs w:val="21"/>
              </w:rPr>
              <w:t>日期</w:t>
            </w:r>
          </w:p>
        </w:tc>
        <w:tc>
          <w:tcPr>
            <w:tcW w:w="3894" w:type="dxa"/>
            <w:vAlign w:val="center"/>
          </w:tcPr>
          <w:p w:rsidR="0010187A" w:rsidRPr="00E57BF2" w:rsidRDefault="00016685" w:rsidP="00E57BF2">
            <w:pPr>
              <w:pStyle w:val="ac"/>
              <w:adjustRightInd w:val="0"/>
              <w:snapToGrid w:val="0"/>
              <w:spacing w:line="240" w:lineRule="auto"/>
              <w:ind w:firstLine="0"/>
              <w:jc w:val="center"/>
              <w:rPr>
                <w:rFonts w:ascii="仿宋" w:eastAsia="仿宋" w:hAnsi="仿宋"/>
                <w:b/>
                <w:color w:val="000000" w:themeColor="text1"/>
                <w:sz w:val="21"/>
                <w:szCs w:val="21"/>
              </w:rPr>
            </w:pPr>
            <w:r w:rsidRPr="00E57BF2">
              <w:rPr>
                <w:rFonts w:ascii="仿宋" w:eastAsia="仿宋" w:hAnsi="仿宋"/>
                <w:b/>
                <w:color w:val="000000" w:themeColor="text1"/>
                <w:sz w:val="21"/>
                <w:szCs w:val="21"/>
              </w:rPr>
              <w:t>时间</w:t>
            </w:r>
          </w:p>
        </w:tc>
        <w:tc>
          <w:tcPr>
            <w:tcW w:w="2177" w:type="dxa"/>
            <w:vAlign w:val="center"/>
          </w:tcPr>
          <w:p w:rsidR="0010187A" w:rsidRPr="00E57BF2" w:rsidRDefault="00016685" w:rsidP="00E57BF2">
            <w:pPr>
              <w:pStyle w:val="ac"/>
              <w:adjustRightInd w:val="0"/>
              <w:snapToGrid w:val="0"/>
              <w:spacing w:line="240" w:lineRule="auto"/>
              <w:ind w:firstLine="0"/>
              <w:jc w:val="center"/>
              <w:rPr>
                <w:rFonts w:ascii="仿宋" w:eastAsia="仿宋" w:hAnsi="仿宋"/>
                <w:b/>
                <w:color w:val="000000" w:themeColor="text1"/>
                <w:sz w:val="21"/>
                <w:szCs w:val="21"/>
              </w:rPr>
            </w:pPr>
            <w:r w:rsidRPr="00E57BF2">
              <w:rPr>
                <w:rFonts w:ascii="仿宋" w:eastAsia="仿宋" w:hAnsi="仿宋"/>
                <w:b/>
                <w:color w:val="000000" w:themeColor="text1"/>
                <w:sz w:val="21"/>
                <w:szCs w:val="21"/>
              </w:rPr>
              <w:t>地点</w:t>
            </w:r>
          </w:p>
        </w:tc>
      </w:tr>
      <w:tr w:rsidR="0010187A" w:rsidRPr="00E57BF2">
        <w:trPr>
          <w:trHeight w:val="245"/>
          <w:jc w:val="center"/>
        </w:trPr>
        <w:tc>
          <w:tcPr>
            <w:tcW w:w="1858" w:type="dxa"/>
            <w:vAlign w:val="center"/>
          </w:tcPr>
          <w:p w:rsidR="0010187A" w:rsidRPr="00E57BF2" w:rsidRDefault="00016685" w:rsidP="00E57BF2">
            <w:pPr>
              <w:pStyle w:val="ac"/>
              <w:adjustRightInd w:val="0"/>
              <w:snapToGrid w:val="0"/>
              <w:spacing w:line="240" w:lineRule="auto"/>
              <w:ind w:firstLine="0"/>
              <w:jc w:val="center"/>
              <w:rPr>
                <w:rFonts w:ascii="仿宋" w:eastAsia="仿宋" w:hAnsi="仿宋"/>
                <w:color w:val="000000" w:themeColor="text1"/>
                <w:sz w:val="21"/>
                <w:szCs w:val="21"/>
              </w:rPr>
            </w:pPr>
            <w:r w:rsidRPr="00E57BF2">
              <w:rPr>
                <w:rFonts w:ascii="仿宋" w:eastAsia="仿宋" w:hAnsi="仿宋"/>
                <w:color w:val="000000" w:themeColor="text1"/>
                <w:sz w:val="21"/>
                <w:szCs w:val="21"/>
              </w:rPr>
              <w:t>3月</w:t>
            </w:r>
            <w:r w:rsidRPr="00E57BF2">
              <w:rPr>
                <w:rFonts w:ascii="仿宋" w:eastAsia="仿宋" w:hAnsi="仿宋" w:hint="eastAsia"/>
                <w:color w:val="000000" w:themeColor="text1"/>
                <w:sz w:val="21"/>
                <w:szCs w:val="21"/>
              </w:rPr>
              <w:t>26-4月16日</w:t>
            </w:r>
          </w:p>
          <w:p w:rsidR="0010187A" w:rsidRPr="00E57BF2" w:rsidRDefault="00016685" w:rsidP="00E57BF2">
            <w:pPr>
              <w:pStyle w:val="ac"/>
              <w:adjustRightInd w:val="0"/>
              <w:snapToGrid w:val="0"/>
              <w:spacing w:line="240" w:lineRule="auto"/>
              <w:ind w:firstLine="0"/>
              <w:jc w:val="center"/>
              <w:rPr>
                <w:rFonts w:ascii="仿宋" w:eastAsia="仿宋" w:hAnsi="仿宋"/>
                <w:b/>
                <w:color w:val="000000" w:themeColor="text1"/>
                <w:sz w:val="21"/>
                <w:szCs w:val="21"/>
              </w:rPr>
            </w:pPr>
            <w:r w:rsidRPr="00E57BF2">
              <w:rPr>
                <w:rFonts w:ascii="仿宋" w:eastAsia="仿宋" w:hAnsi="仿宋" w:hint="eastAsia"/>
                <w:color w:val="000000" w:themeColor="text1"/>
                <w:sz w:val="21"/>
                <w:szCs w:val="21"/>
              </w:rPr>
              <w:t>(节假日除外)</w:t>
            </w:r>
          </w:p>
        </w:tc>
        <w:tc>
          <w:tcPr>
            <w:tcW w:w="3894" w:type="dxa"/>
            <w:vAlign w:val="center"/>
          </w:tcPr>
          <w:p w:rsidR="0010187A" w:rsidRPr="00E57BF2" w:rsidRDefault="00016685" w:rsidP="00E57BF2">
            <w:pPr>
              <w:pStyle w:val="ac"/>
              <w:adjustRightInd w:val="0"/>
              <w:snapToGrid w:val="0"/>
              <w:spacing w:line="240" w:lineRule="auto"/>
              <w:ind w:firstLine="0"/>
              <w:jc w:val="center"/>
              <w:rPr>
                <w:rFonts w:ascii="仿宋" w:eastAsia="仿宋" w:hAnsi="仿宋"/>
                <w:b/>
                <w:color w:val="000000" w:themeColor="text1"/>
                <w:sz w:val="21"/>
                <w:szCs w:val="21"/>
              </w:rPr>
            </w:pPr>
            <w:r w:rsidRPr="00E57BF2">
              <w:rPr>
                <w:rFonts w:ascii="仿宋" w:eastAsia="仿宋" w:hAnsi="仿宋"/>
                <w:color w:val="000000" w:themeColor="text1"/>
                <w:sz w:val="21"/>
                <w:szCs w:val="21"/>
              </w:rPr>
              <w:t>上午8:</w:t>
            </w:r>
            <w:r w:rsidRPr="00E57BF2">
              <w:rPr>
                <w:rFonts w:ascii="仿宋" w:eastAsia="仿宋" w:hAnsi="仿宋" w:hint="eastAsia"/>
                <w:color w:val="000000" w:themeColor="text1"/>
                <w:sz w:val="21"/>
                <w:szCs w:val="21"/>
              </w:rPr>
              <w:t>30</w:t>
            </w:r>
            <w:r w:rsidRPr="00E57BF2">
              <w:rPr>
                <w:rFonts w:ascii="仿宋" w:eastAsia="仿宋" w:hAnsi="仿宋"/>
                <w:color w:val="000000" w:themeColor="text1"/>
                <w:sz w:val="21"/>
                <w:szCs w:val="21"/>
              </w:rPr>
              <w:t>-</w:t>
            </w:r>
            <w:r w:rsidRPr="00E57BF2">
              <w:rPr>
                <w:rFonts w:ascii="仿宋" w:eastAsia="仿宋" w:hAnsi="仿宋" w:hint="eastAsia"/>
                <w:color w:val="000000" w:themeColor="text1"/>
                <w:sz w:val="21"/>
                <w:szCs w:val="21"/>
              </w:rPr>
              <w:t>12</w:t>
            </w:r>
            <w:r w:rsidRPr="00E57BF2">
              <w:rPr>
                <w:rFonts w:ascii="仿宋" w:eastAsia="仿宋" w:hAnsi="仿宋"/>
                <w:color w:val="000000" w:themeColor="text1"/>
                <w:sz w:val="21"/>
                <w:szCs w:val="21"/>
              </w:rPr>
              <w:t>:</w:t>
            </w:r>
            <w:r w:rsidRPr="00E57BF2">
              <w:rPr>
                <w:rFonts w:ascii="仿宋" w:eastAsia="仿宋" w:hAnsi="仿宋" w:hint="eastAsia"/>
                <w:color w:val="000000" w:themeColor="text1"/>
                <w:sz w:val="21"/>
                <w:szCs w:val="21"/>
              </w:rPr>
              <w:t>00</w:t>
            </w:r>
            <w:r w:rsidRPr="00E57BF2">
              <w:rPr>
                <w:rFonts w:ascii="仿宋" w:eastAsia="仿宋" w:hAnsi="仿宋"/>
                <w:color w:val="000000" w:themeColor="text1"/>
                <w:sz w:val="21"/>
                <w:szCs w:val="21"/>
              </w:rPr>
              <w:t>、下午2:</w:t>
            </w:r>
            <w:r w:rsidRPr="00E57BF2">
              <w:rPr>
                <w:rFonts w:ascii="仿宋" w:eastAsia="仿宋" w:hAnsi="仿宋" w:hint="eastAsia"/>
                <w:color w:val="000000" w:themeColor="text1"/>
                <w:sz w:val="21"/>
                <w:szCs w:val="21"/>
              </w:rPr>
              <w:t>00</w:t>
            </w:r>
            <w:r w:rsidRPr="00E57BF2">
              <w:rPr>
                <w:rFonts w:ascii="仿宋" w:eastAsia="仿宋" w:hAnsi="仿宋"/>
                <w:color w:val="000000" w:themeColor="text1"/>
                <w:sz w:val="21"/>
                <w:szCs w:val="21"/>
              </w:rPr>
              <w:t>—5:</w:t>
            </w:r>
            <w:r w:rsidRPr="00E57BF2">
              <w:rPr>
                <w:rFonts w:ascii="仿宋" w:eastAsia="仿宋" w:hAnsi="仿宋" w:hint="eastAsia"/>
                <w:color w:val="000000" w:themeColor="text1"/>
                <w:sz w:val="21"/>
                <w:szCs w:val="21"/>
              </w:rPr>
              <w:t>30</w:t>
            </w:r>
          </w:p>
        </w:tc>
        <w:tc>
          <w:tcPr>
            <w:tcW w:w="2177" w:type="dxa"/>
            <w:vAlign w:val="center"/>
          </w:tcPr>
          <w:p w:rsidR="0010187A" w:rsidRPr="00E57BF2" w:rsidRDefault="00016685" w:rsidP="00E57BF2">
            <w:pPr>
              <w:pStyle w:val="ac"/>
              <w:adjustRightInd w:val="0"/>
              <w:snapToGrid w:val="0"/>
              <w:spacing w:line="240" w:lineRule="auto"/>
              <w:ind w:firstLine="0"/>
              <w:jc w:val="center"/>
              <w:rPr>
                <w:rFonts w:ascii="仿宋" w:eastAsia="仿宋" w:hAnsi="仿宋"/>
                <w:b/>
                <w:color w:val="000000" w:themeColor="text1"/>
                <w:sz w:val="21"/>
                <w:szCs w:val="21"/>
              </w:rPr>
            </w:pPr>
            <w:r w:rsidRPr="00E57BF2">
              <w:rPr>
                <w:rFonts w:ascii="仿宋" w:eastAsia="仿宋" w:hAnsi="仿宋"/>
                <w:color w:val="000000" w:themeColor="text1"/>
                <w:sz w:val="21"/>
                <w:szCs w:val="21"/>
              </w:rPr>
              <w:t>犀浦校区校医院</w:t>
            </w:r>
          </w:p>
        </w:tc>
      </w:tr>
    </w:tbl>
    <w:p w:rsidR="0010187A" w:rsidRPr="00F81A13" w:rsidRDefault="00016685" w:rsidP="00E57BF2">
      <w:pPr>
        <w:widowControl/>
        <w:shd w:val="clear" w:color="auto" w:fill="FFFFFF"/>
        <w:spacing w:before="156"/>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3.体检程序：</w:t>
      </w:r>
    </w:p>
    <w:p w:rsidR="0010187A" w:rsidRPr="00F81A13" w:rsidRDefault="00016685" w:rsidP="00E57BF2">
      <w:pPr>
        <w:widowControl/>
        <w:shd w:val="clear" w:color="auto" w:fill="FFFFFF"/>
        <w:spacing w:before="156"/>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第一步：参加复试的考生在我校研究生招生信息网（http://yz.swjtu.edu.cn）上下载《四川省研究生招生考生体格检查表》（本次体检只须进行表格中所列的项目，表格中未列项目不做要求） 、填写相关信息后用A4纸（单页）打印一份并粘贴照片。</w:t>
      </w:r>
    </w:p>
    <w:p w:rsidR="0010187A" w:rsidRPr="00F81A13" w:rsidRDefault="00016685" w:rsidP="00E57BF2">
      <w:pPr>
        <w:widowControl/>
        <w:shd w:val="clear" w:color="auto" w:fill="FFFFFF"/>
        <w:spacing w:before="156"/>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lastRenderedPageBreak/>
        <w:t>第二步：选择在我校医院进行体检的考生在网上交纳体检费（交费办法及程序详见第六条）。</w:t>
      </w:r>
    </w:p>
    <w:p w:rsidR="0010187A" w:rsidRPr="00F81A13" w:rsidRDefault="00016685">
      <w:pPr>
        <w:widowControl/>
        <w:shd w:val="clear" w:color="auto" w:fill="FFFFFF"/>
        <w:spacing w:before="156"/>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第三步：考生持打印的网上交费凭据和《四川省研究生招生考生体格检查表》到我校医院进行体检。</w:t>
      </w:r>
    </w:p>
    <w:p w:rsidR="0010187A" w:rsidRPr="00F81A13" w:rsidRDefault="00016685">
      <w:pPr>
        <w:widowControl/>
        <w:shd w:val="clear" w:color="auto" w:fill="FFFFFF"/>
        <w:spacing w:before="156"/>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第四步：体检完成后考生到相应学院参加复试并将加盖医院体检专用章的《四川省研究生招生考生体格检查表》交至学院。</w:t>
      </w:r>
    </w:p>
    <w:p w:rsidR="0010187A" w:rsidRPr="00E57BF2" w:rsidRDefault="00016685" w:rsidP="00E57BF2">
      <w:pPr>
        <w:rPr>
          <w:rFonts w:asciiTheme="minorEastAsia" w:eastAsiaTheme="minorEastAsia" w:hAnsiTheme="minorEastAsia"/>
          <w:b/>
          <w:color w:val="000000" w:themeColor="text1"/>
          <w:sz w:val="28"/>
          <w:szCs w:val="28"/>
        </w:rPr>
      </w:pPr>
      <w:r w:rsidRPr="00E57BF2">
        <w:rPr>
          <w:rFonts w:asciiTheme="minorEastAsia" w:eastAsiaTheme="minorEastAsia" w:hAnsiTheme="minorEastAsia" w:hint="eastAsia"/>
          <w:b/>
          <w:color w:val="000000" w:themeColor="text1"/>
          <w:sz w:val="28"/>
          <w:szCs w:val="28"/>
        </w:rPr>
        <w:t>六</w:t>
      </w:r>
      <w:r w:rsidRPr="00E57BF2">
        <w:rPr>
          <w:rFonts w:asciiTheme="minorEastAsia" w:eastAsiaTheme="minorEastAsia" w:hAnsiTheme="minorEastAsia"/>
          <w:b/>
          <w:color w:val="000000" w:themeColor="text1"/>
          <w:sz w:val="28"/>
          <w:szCs w:val="28"/>
        </w:rPr>
        <w:t>、关于复试费用的收取</w:t>
      </w:r>
    </w:p>
    <w:p w:rsidR="00D111AF" w:rsidRPr="00E57BF2" w:rsidRDefault="00016685" w:rsidP="003E6CC7">
      <w:pPr>
        <w:pStyle w:val="1"/>
        <w:adjustRightInd w:val="0"/>
        <w:snapToGrid w:val="0"/>
        <w:spacing w:beforeLines="50" w:line="300" w:lineRule="auto"/>
        <w:ind w:firstLine="480"/>
        <w:rPr>
          <w:rFonts w:ascii="仿宋" w:eastAsia="仿宋" w:hAnsi="仿宋"/>
          <w:color w:val="000000" w:themeColor="text1"/>
          <w:sz w:val="24"/>
          <w:szCs w:val="24"/>
        </w:rPr>
      </w:pPr>
      <w:r w:rsidRPr="00E57BF2">
        <w:rPr>
          <w:rFonts w:ascii="仿宋" w:eastAsia="仿宋" w:hAnsi="仿宋"/>
          <w:color w:val="000000" w:themeColor="text1"/>
          <w:sz w:val="24"/>
          <w:szCs w:val="24"/>
        </w:rPr>
        <w:t>1. 交费标准：</w:t>
      </w:r>
    </w:p>
    <w:p w:rsidR="0010187A" w:rsidRPr="00E57BF2"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t>(1) 根据</w:t>
      </w:r>
      <w:r w:rsidRPr="00E57BF2">
        <w:rPr>
          <w:rFonts w:ascii="仿宋" w:eastAsia="仿宋" w:hAnsi="仿宋" w:cs="宋体"/>
          <w:color w:val="000000" w:themeColor="text1"/>
          <w:sz w:val="24"/>
          <w:szCs w:val="24"/>
        </w:rPr>
        <w:t>《四川省发展和改革委员会  四川省财政厅关于规范全省教育系统考试考务行政事业性收费的通知》（川发改价格[2012]641号文件）的规定，参加我校201</w:t>
      </w:r>
      <w:r w:rsidRPr="00E57BF2">
        <w:rPr>
          <w:rFonts w:ascii="仿宋" w:eastAsia="仿宋" w:hAnsi="仿宋" w:cs="宋体" w:hint="eastAsia"/>
          <w:color w:val="000000" w:themeColor="text1"/>
          <w:sz w:val="24"/>
          <w:szCs w:val="24"/>
        </w:rPr>
        <w:t>8</w:t>
      </w:r>
      <w:r w:rsidRPr="00E57BF2">
        <w:rPr>
          <w:rFonts w:ascii="仿宋" w:eastAsia="仿宋" w:hAnsi="仿宋" w:cs="宋体"/>
          <w:color w:val="000000" w:themeColor="text1"/>
          <w:sz w:val="24"/>
          <w:szCs w:val="24"/>
        </w:rPr>
        <w:t>年硕士研究生招生复试的考生须交纳复试费120元</w:t>
      </w:r>
      <w:r w:rsidRPr="00E57BF2">
        <w:rPr>
          <w:rFonts w:ascii="仿宋" w:eastAsia="仿宋" w:hAnsi="仿宋" w:cs="宋体" w:hint="eastAsia"/>
          <w:color w:val="000000" w:themeColor="text1"/>
          <w:sz w:val="24"/>
          <w:szCs w:val="24"/>
        </w:rPr>
        <w:t>/人</w:t>
      </w:r>
      <w:r w:rsidRPr="00E57BF2">
        <w:rPr>
          <w:rFonts w:ascii="仿宋" w:eastAsia="仿宋" w:hAnsi="仿宋" w:cs="宋体"/>
          <w:color w:val="000000" w:themeColor="text1"/>
          <w:sz w:val="24"/>
          <w:szCs w:val="24"/>
        </w:rPr>
        <w:t>。</w:t>
      </w:r>
    </w:p>
    <w:p w:rsidR="0010187A" w:rsidRPr="00E57BF2"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t>(2) 根据四川省物价部门有关规定，研究生招生复试体检费为29.6元/人。</w:t>
      </w:r>
    </w:p>
    <w:p w:rsidR="0010187A" w:rsidRPr="00E57BF2" w:rsidRDefault="00016685" w:rsidP="003E6CC7">
      <w:pPr>
        <w:pStyle w:val="1"/>
        <w:adjustRightInd w:val="0"/>
        <w:snapToGrid w:val="0"/>
        <w:spacing w:beforeLines="50" w:line="300" w:lineRule="auto"/>
        <w:ind w:firstLine="480"/>
        <w:rPr>
          <w:rFonts w:ascii="仿宋" w:eastAsia="仿宋" w:hAnsi="仿宋"/>
          <w:color w:val="000000" w:themeColor="text1"/>
          <w:sz w:val="24"/>
          <w:szCs w:val="24"/>
        </w:rPr>
      </w:pPr>
      <w:r w:rsidRPr="00E57BF2">
        <w:rPr>
          <w:rFonts w:ascii="仿宋" w:eastAsia="仿宋" w:hAnsi="仿宋" w:hint="eastAsia"/>
          <w:color w:val="000000" w:themeColor="text1"/>
          <w:sz w:val="24"/>
          <w:szCs w:val="24"/>
        </w:rPr>
        <w:t>2.</w:t>
      </w:r>
      <w:r w:rsidRPr="00E57BF2">
        <w:rPr>
          <w:rFonts w:ascii="仿宋" w:eastAsia="仿宋" w:hAnsi="仿宋"/>
          <w:color w:val="000000" w:themeColor="text1"/>
          <w:sz w:val="24"/>
          <w:szCs w:val="24"/>
        </w:rPr>
        <w:t>交费时间：</w:t>
      </w:r>
    </w:p>
    <w:p w:rsidR="0010187A" w:rsidRPr="00E57BF2"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E57BF2">
        <w:rPr>
          <w:rFonts w:ascii="仿宋" w:eastAsia="仿宋" w:hAnsi="仿宋" w:cs="宋体"/>
          <w:color w:val="000000" w:themeColor="text1"/>
          <w:sz w:val="24"/>
          <w:szCs w:val="24"/>
        </w:rPr>
        <w:t>201</w:t>
      </w:r>
      <w:r w:rsidRPr="00E57BF2">
        <w:rPr>
          <w:rFonts w:ascii="仿宋" w:eastAsia="仿宋" w:hAnsi="仿宋" w:cs="宋体" w:hint="eastAsia"/>
          <w:color w:val="000000" w:themeColor="text1"/>
          <w:sz w:val="24"/>
          <w:szCs w:val="24"/>
        </w:rPr>
        <w:t>8</w:t>
      </w:r>
      <w:r w:rsidRPr="00E57BF2">
        <w:rPr>
          <w:rFonts w:ascii="仿宋" w:eastAsia="仿宋" w:hAnsi="仿宋" w:cs="宋体"/>
          <w:color w:val="000000" w:themeColor="text1"/>
          <w:sz w:val="24"/>
          <w:szCs w:val="24"/>
        </w:rPr>
        <w:t>年3月</w:t>
      </w:r>
      <w:r w:rsidRPr="00E57BF2">
        <w:rPr>
          <w:rFonts w:ascii="仿宋" w:eastAsia="仿宋" w:hAnsi="仿宋" w:cs="宋体" w:hint="eastAsia"/>
          <w:color w:val="000000" w:themeColor="text1"/>
          <w:sz w:val="24"/>
          <w:szCs w:val="24"/>
        </w:rPr>
        <w:t>26</w:t>
      </w:r>
      <w:r w:rsidRPr="00E57BF2">
        <w:rPr>
          <w:rFonts w:ascii="仿宋" w:eastAsia="仿宋" w:hAnsi="仿宋" w:cs="宋体"/>
          <w:color w:val="000000" w:themeColor="text1"/>
          <w:sz w:val="24"/>
          <w:szCs w:val="24"/>
        </w:rPr>
        <w:t>日8</w:t>
      </w:r>
      <w:r w:rsidRPr="00E57BF2">
        <w:rPr>
          <w:rFonts w:ascii="仿宋" w:eastAsia="仿宋" w:hAnsi="仿宋" w:cs="宋体" w:hint="eastAsia"/>
          <w:color w:val="000000" w:themeColor="text1"/>
          <w:sz w:val="24"/>
          <w:szCs w:val="24"/>
        </w:rPr>
        <w:t>:</w:t>
      </w:r>
      <w:r w:rsidRPr="00E57BF2">
        <w:rPr>
          <w:rFonts w:ascii="仿宋" w:eastAsia="仿宋" w:hAnsi="仿宋" w:cs="宋体"/>
          <w:color w:val="000000" w:themeColor="text1"/>
          <w:sz w:val="24"/>
          <w:szCs w:val="24"/>
        </w:rPr>
        <w:t>00-</w:t>
      </w:r>
      <w:r w:rsidRPr="00E57BF2">
        <w:rPr>
          <w:rFonts w:ascii="仿宋" w:eastAsia="仿宋" w:hAnsi="仿宋" w:cs="宋体" w:hint="eastAsia"/>
          <w:color w:val="000000" w:themeColor="text1"/>
          <w:sz w:val="24"/>
          <w:szCs w:val="24"/>
        </w:rPr>
        <w:t>4</w:t>
      </w:r>
      <w:r w:rsidRPr="00E57BF2">
        <w:rPr>
          <w:rFonts w:ascii="仿宋" w:eastAsia="仿宋" w:hAnsi="仿宋" w:cs="宋体"/>
          <w:color w:val="000000" w:themeColor="text1"/>
          <w:sz w:val="24"/>
          <w:szCs w:val="24"/>
        </w:rPr>
        <w:t>月</w:t>
      </w:r>
      <w:r w:rsidRPr="00E57BF2">
        <w:rPr>
          <w:rFonts w:ascii="仿宋" w:eastAsia="仿宋" w:hAnsi="仿宋" w:cs="宋体" w:hint="eastAsia"/>
          <w:color w:val="000000" w:themeColor="text1"/>
          <w:sz w:val="24"/>
          <w:szCs w:val="24"/>
        </w:rPr>
        <w:t>16</w:t>
      </w:r>
      <w:r w:rsidRPr="00E57BF2">
        <w:rPr>
          <w:rFonts w:ascii="仿宋" w:eastAsia="仿宋" w:hAnsi="仿宋" w:cs="宋体"/>
          <w:color w:val="000000" w:themeColor="text1"/>
          <w:sz w:val="24"/>
          <w:szCs w:val="24"/>
        </w:rPr>
        <w:t>日24</w:t>
      </w:r>
      <w:r w:rsidRPr="00E57BF2">
        <w:rPr>
          <w:rFonts w:ascii="仿宋" w:eastAsia="仿宋" w:hAnsi="仿宋" w:cs="宋体" w:hint="eastAsia"/>
          <w:color w:val="000000" w:themeColor="text1"/>
          <w:sz w:val="24"/>
          <w:szCs w:val="24"/>
        </w:rPr>
        <w:t>:</w:t>
      </w:r>
      <w:r w:rsidRPr="00E57BF2">
        <w:rPr>
          <w:rFonts w:ascii="仿宋" w:eastAsia="仿宋" w:hAnsi="仿宋" w:cs="宋体"/>
          <w:color w:val="000000" w:themeColor="text1"/>
          <w:sz w:val="24"/>
          <w:szCs w:val="24"/>
        </w:rPr>
        <w:t>00，逾期不再办理。</w:t>
      </w:r>
    </w:p>
    <w:p w:rsidR="0010187A" w:rsidRPr="00E57BF2" w:rsidRDefault="00016685" w:rsidP="003E6CC7">
      <w:pPr>
        <w:pStyle w:val="1"/>
        <w:adjustRightInd w:val="0"/>
        <w:snapToGrid w:val="0"/>
        <w:spacing w:beforeLines="50" w:line="300" w:lineRule="auto"/>
        <w:ind w:firstLine="480"/>
        <w:rPr>
          <w:rFonts w:ascii="仿宋" w:eastAsia="仿宋" w:hAnsi="仿宋"/>
          <w:color w:val="000000" w:themeColor="text1"/>
          <w:sz w:val="24"/>
          <w:szCs w:val="24"/>
        </w:rPr>
      </w:pPr>
      <w:r w:rsidRPr="00E57BF2">
        <w:rPr>
          <w:rFonts w:ascii="仿宋" w:eastAsia="仿宋" w:hAnsi="仿宋" w:hint="eastAsia"/>
          <w:color w:val="000000" w:themeColor="text1"/>
          <w:sz w:val="24"/>
          <w:szCs w:val="24"/>
        </w:rPr>
        <w:t>3</w:t>
      </w:r>
      <w:r w:rsidRPr="00E57BF2">
        <w:rPr>
          <w:rFonts w:ascii="仿宋" w:eastAsia="仿宋" w:hAnsi="仿宋"/>
          <w:color w:val="000000" w:themeColor="text1"/>
          <w:sz w:val="24"/>
          <w:szCs w:val="24"/>
        </w:rPr>
        <w:t>. 交费方式：</w:t>
      </w:r>
    </w:p>
    <w:p w:rsidR="00D111AF" w:rsidRPr="00E57BF2" w:rsidRDefault="00016685" w:rsidP="003E6CC7">
      <w:pPr>
        <w:pStyle w:val="1"/>
        <w:adjustRightInd w:val="0"/>
        <w:snapToGrid w:val="0"/>
        <w:spacing w:beforeLines="50" w:line="300" w:lineRule="auto"/>
        <w:ind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t>所有参加我校复试考生（含调剂复试考生）的复试费和选择在我校医院体检考生的体检费均在网上缴纳，缴纳方式有两种，具体如下</w:t>
      </w:r>
      <w:r w:rsidRPr="00E57BF2">
        <w:rPr>
          <w:rFonts w:ascii="仿宋" w:eastAsia="仿宋" w:hAnsi="仿宋" w:cs="宋体"/>
          <w:color w:val="000000" w:themeColor="text1"/>
          <w:sz w:val="24"/>
          <w:szCs w:val="24"/>
        </w:rPr>
        <w:t>。</w:t>
      </w:r>
    </w:p>
    <w:p w:rsidR="00D111AF" w:rsidRPr="00E57BF2" w:rsidRDefault="00016685" w:rsidP="003E6CC7">
      <w:pPr>
        <w:pStyle w:val="1"/>
        <w:adjustRightInd w:val="0"/>
        <w:snapToGrid w:val="0"/>
        <w:spacing w:beforeLines="50" w:line="300" w:lineRule="auto"/>
        <w:ind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t>(1)微信支付</w:t>
      </w:r>
    </w:p>
    <w:p w:rsidR="00D111AF" w:rsidRPr="00E57BF2" w:rsidRDefault="00016685" w:rsidP="003E6CC7">
      <w:pPr>
        <w:pStyle w:val="1"/>
        <w:adjustRightInd w:val="0"/>
        <w:snapToGrid w:val="0"/>
        <w:spacing w:beforeLines="50" w:line="300" w:lineRule="auto"/>
        <w:ind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t>第一步：微信扫描二维码，关注西南交通大学计划财务处微信</w:t>
      </w:r>
    </w:p>
    <w:p w:rsidR="00D111AF" w:rsidRPr="00E57BF2" w:rsidRDefault="00016685" w:rsidP="003E6CC7">
      <w:pPr>
        <w:pStyle w:val="1"/>
        <w:adjustRightInd w:val="0"/>
        <w:snapToGrid w:val="0"/>
        <w:spacing w:beforeLines="50" w:line="300" w:lineRule="auto"/>
        <w:ind w:firstLine="480"/>
        <w:jc w:val="center"/>
        <w:rPr>
          <w:rFonts w:ascii="仿宋" w:eastAsia="仿宋" w:hAnsi="仿宋"/>
          <w:color w:val="000000" w:themeColor="text1"/>
          <w:sz w:val="24"/>
          <w:szCs w:val="24"/>
        </w:rPr>
      </w:pPr>
      <w:r w:rsidRPr="00E57BF2">
        <w:rPr>
          <w:rFonts w:ascii="仿宋" w:eastAsia="仿宋" w:hAnsi="仿宋"/>
          <w:noProof/>
          <w:color w:val="000000" w:themeColor="text1"/>
          <w:sz w:val="24"/>
          <w:szCs w:val="24"/>
        </w:rPr>
        <w:drawing>
          <wp:inline distT="0" distB="0" distL="0" distR="0">
            <wp:extent cx="838200" cy="838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38200" cy="838200"/>
                    </a:xfrm>
                    <a:prstGeom prst="rect">
                      <a:avLst/>
                    </a:prstGeom>
                    <a:noFill/>
                    <a:ln>
                      <a:noFill/>
                    </a:ln>
                  </pic:spPr>
                </pic:pic>
              </a:graphicData>
            </a:graphic>
          </wp:inline>
        </w:drawing>
      </w:r>
    </w:p>
    <w:p w:rsidR="00D111AF" w:rsidRPr="00E57BF2" w:rsidRDefault="00016685" w:rsidP="003E6CC7">
      <w:pPr>
        <w:pStyle w:val="1"/>
        <w:adjustRightInd w:val="0"/>
        <w:snapToGrid w:val="0"/>
        <w:spacing w:beforeLines="50" w:line="300" w:lineRule="auto"/>
        <w:ind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t>第二步：点击缴费→马上缴费</w:t>
      </w:r>
    </w:p>
    <w:p w:rsidR="00D111AF" w:rsidRPr="00E57BF2" w:rsidRDefault="00016685" w:rsidP="003E6CC7">
      <w:pPr>
        <w:pStyle w:val="1"/>
        <w:adjustRightInd w:val="0"/>
        <w:snapToGrid w:val="0"/>
        <w:spacing w:beforeLines="50" w:line="300" w:lineRule="auto"/>
        <w:ind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t>第三步：输入用户名及密码</w:t>
      </w:r>
    </w:p>
    <w:p w:rsidR="00D111AF" w:rsidRPr="00E57BF2" w:rsidRDefault="00016685" w:rsidP="003E6CC7">
      <w:pPr>
        <w:pStyle w:val="1"/>
        <w:adjustRightInd w:val="0"/>
        <w:snapToGrid w:val="0"/>
        <w:spacing w:beforeLines="50" w:line="300" w:lineRule="auto"/>
        <w:ind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t>默认用户名为身份证号；默认密码为111111</w:t>
      </w:r>
    </w:p>
    <w:p w:rsidR="00D111AF" w:rsidRPr="00E57BF2" w:rsidRDefault="00016685" w:rsidP="003E6CC7">
      <w:pPr>
        <w:pStyle w:val="1"/>
        <w:adjustRightInd w:val="0"/>
        <w:snapToGrid w:val="0"/>
        <w:spacing w:beforeLines="50" w:line="300" w:lineRule="auto"/>
        <w:ind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t>第四步：勾选需要交纳的费用项，点击支付，在弹出的界面输入支付密码，至支付完成。</w:t>
      </w:r>
    </w:p>
    <w:p w:rsidR="00D111AF" w:rsidRPr="00E57BF2" w:rsidRDefault="00016685" w:rsidP="003E6CC7">
      <w:pPr>
        <w:pStyle w:val="1"/>
        <w:adjustRightInd w:val="0"/>
        <w:snapToGrid w:val="0"/>
        <w:spacing w:beforeLines="50" w:line="300" w:lineRule="auto"/>
        <w:ind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t>第五步：登陆网址</w:t>
      </w:r>
      <w:hyperlink r:id="rId10" w:history="1">
        <w:r w:rsidRPr="00E57BF2">
          <w:rPr>
            <w:rFonts w:ascii="仿宋" w:eastAsia="仿宋" w:hAnsi="仿宋" w:cs="宋体"/>
            <w:color w:val="000000" w:themeColor="text1"/>
            <w:sz w:val="24"/>
            <w:szCs w:val="24"/>
          </w:rPr>
          <w:t>http://cwjf.swjtu.edu.cn/payment/</w:t>
        </w:r>
      </w:hyperlink>
      <w:r w:rsidRPr="00E57BF2">
        <w:rPr>
          <w:rFonts w:ascii="仿宋" w:eastAsia="仿宋" w:hAnsi="仿宋" w:cs="宋体" w:hint="eastAsia"/>
          <w:color w:val="000000" w:themeColor="text1"/>
          <w:sz w:val="24"/>
          <w:szCs w:val="24"/>
        </w:rPr>
        <w:t>，选择缴费历史查询，在打印订单处打印凭据。</w:t>
      </w:r>
    </w:p>
    <w:p w:rsidR="00D111AF" w:rsidRPr="00E57BF2" w:rsidRDefault="00016685" w:rsidP="003E6CC7">
      <w:pPr>
        <w:pStyle w:val="1"/>
        <w:adjustRightInd w:val="0"/>
        <w:snapToGrid w:val="0"/>
        <w:spacing w:beforeLines="50" w:line="300" w:lineRule="auto"/>
        <w:ind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lastRenderedPageBreak/>
        <w:t>(2)易宝支付</w:t>
      </w:r>
    </w:p>
    <w:p w:rsidR="00D111AF" w:rsidRPr="00E57BF2" w:rsidRDefault="00016685" w:rsidP="003E6CC7">
      <w:pPr>
        <w:adjustRightInd w:val="0"/>
        <w:snapToGrid w:val="0"/>
        <w:spacing w:beforeLines="50" w:line="300" w:lineRule="auto"/>
        <w:ind w:firstLineChars="200" w:firstLine="480"/>
        <w:rPr>
          <w:rFonts w:ascii="仿宋" w:eastAsia="仿宋" w:hAnsi="仿宋" w:cs="宋体"/>
          <w:color w:val="000000" w:themeColor="text1"/>
          <w:sz w:val="24"/>
          <w:szCs w:val="24"/>
        </w:rPr>
      </w:pPr>
      <w:r w:rsidRPr="00E57BF2">
        <w:rPr>
          <w:rFonts w:ascii="仿宋" w:eastAsia="仿宋" w:hAnsi="仿宋" w:cs="宋体"/>
          <w:color w:val="000000" w:themeColor="text1"/>
          <w:sz w:val="24"/>
          <w:szCs w:val="24"/>
        </w:rPr>
        <w:t>第一步：登录网上缴费平台。</w:t>
      </w:r>
    </w:p>
    <w:p w:rsidR="00D111AF" w:rsidRPr="00E57BF2" w:rsidRDefault="00016685" w:rsidP="003E6CC7">
      <w:pPr>
        <w:adjustRightInd w:val="0"/>
        <w:snapToGrid w:val="0"/>
        <w:spacing w:beforeLines="50" w:line="300" w:lineRule="auto"/>
        <w:ind w:firstLineChars="200" w:firstLine="480"/>
        <w:rPr>
          <w:rFonts w:ascii="仿宋" w:eastAsia="仿宋" w:hAnsi="仿宋" w:cs="宋体"/>
          <w:color w:val="000000" w:themeColor="text1"/>
          <w:sz w:val="24"/>
          <w:szCs w:val="24"/>
        </w:rPr>
      </w:pPr>
      <w:r w:rsidRPr="00E57BF2">
        <w:rPr>
          <w:rFonts w:ascii="仿宋" w:eastAsia="仿宋" w:hAnsi="仿宋" w:cs="宋体"/>
          <w:color w:val="000000" w:themeColor="text1"/>
          <w:sz w:val="24"/>
          <w:szCs w:val="24"/>
        </w:rPr>
        <w:t>网址：</w:t>
      </w:r>
      <w:hyperlink r:id="rId11" w:history="1">
        <w:r w:rsidRPr="00E57BF2">
          <w:rPr>
            <w:rFonts w:ascii="仿宋" w:eastAsia="仿宋" w:hAnsi="仿宋" w:cs="宋体"/>
            <w:color w:val="000000" w:themeColor="text1"/>
            <w:sz w:val="24"/>
            <w:szCs w:val="24"/>
          </w:rPr>
          <w:t>http://cwjf.swjtu.edu.cn/payment/</w:t>
        </w:r>
      </w:hyperlink>
    </w:p>
    <w:p w:rsidR="00D111AF" w:rsidRPr="00E57BF2" w:rsidRDefault="00016685" w:rsidP="003E6CC7">
      <w:pPr>
        <w:adjustRightInd w:val="0"/>
        <w:snapToGrid w:val="0"/>
        <w:spacing w:beforeLines="50" w:line="300" w:lineRule="auto"/>
        <w:ind w:firstLineChars="200"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t>默认</w:t>
      </w:r>
      <w:r w:rsidRPr="00E57BF2">
        <w:rPr>
          <w:rFonts w:ascii="仿宋" w:eastAsia="仿宋" w:hAnsi="仿宋" w:cs="宋体"/>
          <w:color w:val="000000" w:themeColor="text1"/>
          <w:sz w:val="24"/>
          <w:szCs w:val="24"/>
        </w:rPr>
        <w:t>账号：身份证号密码：初始密码为111111</w:t>
      </w:r>
    </w:p>
    <w:p w:rsidR="00D111AF" w:rsidRPr="00E57BF2" w:rsidRDefault="00016685" w:rsidP="003E6CC7">
      <w:pPr>
        <w:adjustRightInd w:val="0"/>
        <w:snapToGrid w:val="0"/>
        <w:spacing w:beforeLines="50" w:line="300" w:lineRule="auto"/>
        <w:ind w:firstLineChars="200" w:firstLine="480"/>
        <w:rPr>
          <w:rFonts w:ascii="仿宋" w:eastAsia="仿宋" w:hAnsi="仿宋" w:cs="宋体"/>
          <w:color w:val="000000" w:themeColor="text1"/>
          <w:sz w:val="24"/>
          <w:szCs w:val="24"/>
        </w:rPr>
      </w:pPr>
      <w:r w:rsidRPr="00E57BF2">
        <w:rPr>
          <w:rFonts w:ascii="仿宋" w:eastAsia="仿宋" w:hAnsi="仿宋" w:cs="宋体"/>
          <w:color w:val="000000" w:themeColor="text1"/>
          <w:sz w:val="24"/>
          <w:szCs w:val="24"/>
        </w:rPr>
        <w:t>第二步：选择支付费用。在</w:t>
      </w:r>
      <w:r w:rsidRPr="00E57BF2">
        <w:rPr>
          <w:rFonts w:ascii="仿宋" w:eastAsia="仿宋" w:hAnsi="仿宋" w:cs="宋体" w:hint="eastAsia"/>
          <w:color w:val="000000" w:themeColor="text1"/>
          <w:sz w:val="24"/>
          <w:szCs w:val="24"/>
        </w:rPr>
        <w:t>“</w:t>
      </w:r>
      <w:r w:rsidRPr="00E57BF2">
        <w:rPr>
          <w:rFonts w:ascii="仿宋" w:eastAsia="仿宋" w:hAnsi="仿宋" w:cs="宋体"/>
          <w:color w:val="000000" w:themeColor="text1"/>
          <w:sz w:val="24"/>
          <w:szCs w:val="24"/>
        </w:rPr>
        <w:t>费用支付</w:t>
      </w:r>
      <w:r w:rsidRPr="00E57BF2">
        <w:rPr>
          <w:rFonts w:ascii="仿宋" w:eastAsia="仿宋" w:hAnsi="仿宋" w:cs="宋体" w:hint="eastAsia"/>
          <w:color w:val="000000" w:themeColor="text1"/>
          <w:sz w:val="24"/>
          <w:szCs w:val="24"/>
        </w:rPr>
        <w:t>”</w:t>
      </w:r>
      <w:r w:rsidRPr="00E57BF2">
        <w:rPr>
          <w:rFonts w:ascii="仿宋" w:eastAsia="仿宋" w:hAnsi="仿宋" w:cs="宋体"/>
          <w:color w:val="000000" w:themeColor="text1"/>
          <w:sz w:val="24"/>
          <w:szCs w:val="24"/>
        </w:rPr>
        <w:t>——&gt;</w:t>
      </w:r>
      <w:r w:rsidRPr="00E57BF2">
        <w:rPr>
          <w:rFonts w:ascii="仿宋" w:eastAsia="仿宋" w:hAnsi="仿宋" w:cs="宋体" w:hint="eastAsia"/>
          <w:color w:val="000000" w:themeColor="text1"/>
          <w:sz w:val="24"/>
          <w:szCs w:val="24"/>
        </w:rPr>
        <w:t>“</w:t>
      </w:r>
      <w:r w:rsidRPr="00E57BF2">
        <w:rPr>
          <w:rFonts w:ascii="仿宋" w:eastAsia="仿宋" w:hAnsi="仿宋" w:cs="宋体"/>
          <w:color w:val="000000" w:themeColor="text1"/>
          <w:sz w:val="24"/>
          <w:szCs w:val="24"/>
        </w:rPr>
        <w:t>费用项列表</w:t>
      </w:r>
      <w:r w:rsidRPr="00E57BF2">
        <w:rPr>
          <w:rFonts w:ascii="仿宋" w:eastAsia="仿宋" w:hAnsi="仿宋" w:cs="宋体" w:hint="eastAsia"/>
          <w:color w:val="000000" w:themeColor="text1"/>
          <w:sz w:val="24"/>
          <w:szCs w:val="24"/>
        </w:rPr>
        <w:t>”</w:t>
      </w:r>
      <w:r w:rsidRPr="00E57BF2">
        <w:rPr>
          <w:rFonts w:ascii="仿宋" w:eastAsia="仿宋" w:hAnsi="仿宋" w:cs="宋体"/>
          <w:color w:val="000000" w:themeColor="text1"/>
          <w:sz w:val="24"/>
          <w:szCs w:val="24"/>
        </w:rPr>
        <w:t>中选择费用项</w:t>
      </w:r>
      <w:r w:rsidRPr="00E57BF2">
        <w:rPr>
          <w:rFonts w:ascii="仿宋" w:eastAsia="仿宋" w:hAnsi="仿宋" w:cs="宋体" w:hint="eastAsia"/>
          <w:color w:val="000000" w:themeColor="text1"/>
          <w:sz w:val="24"/>
          <w:szCs w:val="24"/>
        </w:rPr>
        <w:t>（复试费为必选项、体检费为可选项）</w:t>
      </w:r>
      <w:r w:rsidRPr="00E57BF2">
        <w:rPr>
          <w:rFonts w:ascii="仿宋" w:eastAsia="仿宋" w:hAnsi="仿宋" w:cs="宋体"/>
          <w:color w:val="000000" w:themeColor="text1"/>
          <w:sz w:val="24"/>
          <w:szCs w:val="24"/>
        </w:rPr>
        <w:t>。</w:t>
      </w:r>
    </w:p>
    <w:p w:rsidR="00D111AF" w:rsidRPr="00E57BF2" w:rsidRDefault="00016685" w:rsidP="003E6CC7">
      <w:pPr>
        <w:adjustRightInd w:val="0"/>
        <w:snapToGrid w:val="0"/>
        <w:spacing w:beforeLines="50" w:line="300" w:lineRule="auto"/>
        <w:ind w:firstLineChars="200" w:firstLine="480"/>
        <w:rPr>
          <w:rFonts w:ascii="仿宋" w:eastAsia="仿宋" w:hAnsi="仿宋" w:cs="宋体"/>
          <w:color w:val="000000" w:themeColor="text1"/>
          <w:sz w:val="24"/>
          <w:szCs w:val="24"/>
        </w:rPr>
      </w:pPr>
      <w:r w:rsidRPr="00E57BF2">
        <w:rPr>
          <w:rFonts w:ascii="仿宋" w:eastAsia="仿宋" w:hAnsi="仿宋" w:cs="宋体"/>
          <w:color w:val="000000" w:themeColor="text1"/>
          <w:sz w:val="24"/>
          <w:szCs w:val="24"/>
        </w:rPr>
        <w:t>第三步：支付。根据自身情况选择</w:t>
      </w:r>
      <w:r w:rsidRPr="00E57BF2">
        <w:rPr>
          <w:rFonts w:ascii="仿宋" w:eastAsia="仿宋" w:hAnsi="仿宋" w:cs="宋体" w:hint="eastAsia"/>
          <w:color w:val="000000" w:themeColor="text1"/>
          <w:sz w:val="24"/>
          <w:szCs w:val="24"/>
        </w:rPr>
        <w:t>微信扫码支付或</w:t>
      </w:r>
      <w:r w:rsidRPr="00E57BF2">
        <w:rPr>
          <w:rFonts w:ascii="仿宋" w:eastAsia="仿宋" w:hAnsi="仿宋" w:cs="宋体"/>
          <w:color w:val="000000" w:themeColor="text1"/>
          <w:sz w:val="24"/>
          <w:szCs w:val="24"/>
        </w:rPr>
        <w:t>对应的银行进行网上银行支付。</w:t>
      </w:r>
    </w:p>
    <w:p w:rsidR="00D111AF" w:rsidRPr="00E57BF2" w:rsidRDefault="00016685" w:rsidP="003E6CC7">
      <w:pPr>
        <w:adjustRightInd w:val="0"/>
        <w:snapToGrid w:val="0"/>
        <w:spacing w:beforeLines="50" w:line="300" w:lineRule="auto"/>
        <w:ind w:firstLineChars="200" w:firstLine="480"/>
        <w:rPr>
          <w:rFonts w:ascii="仿宋" w:eastAsia="仿宋" w:hAnsi="仿宋" w:cs="宋体"/>
          <w:color w:val="000000" w:themeColor="text1"/>
          <w:sz w:val="24"/>
          <w:szCs w:val="24"/>
        </w:rPr>
      </w:pPr>
      <w:r w:rsidRPr="00E57BF2">
        <w:rPr>
          <w:rFonts w:ascii="仿宋" w:eastAsia="仿宋" w:hAnsi="仿宋" w:cs="宋体"/>
          <w:color w:val="000000" w:themeColor="text1"/>
          <w:sz w:val="24"/>
          <w:szCs w:val="24"/>
        </w:rPr>
        <w:t>第四步：打印凭据。支付成功后系统会自动跳出支付信息打印界面（该凭据可重复打印，方法为：登录后进入</w:t>
      </w:r>
      <w:r w:rsidRPr="00E57BF2">
        <w:rPr>
          <w:rFonts w:ascii="仿宋" w:eastAsia="仿宋" w:hAnsi="仿宋" w:cs="宋体" w:hint="eastAsia"/>
          <w:color w:val="000000" w:themeColor="text1"/>
          <w:sz w:val="24"/>
          <w:szCs w:val="24"/>
        </w:rPr>
        <w:t>“</w:t>
      </w:r>
      <w:r w:rsidRPr="00E57BF2">
        <w:rPr>
          <w:rFonts w:ascii="仿宋" w:eastAsia="仿宋" w:hAnsi="仿宋" w:cs="宋体"/>
          <w:color w:val="000000" w:themeColor="text1"/>
          <w:sz w:val="24"/>
          <w:szCs w:val="24"/>
        </w:rPr>
        <w:t>缴费历史查询</w:t>
      </w:r>
      <w:r w:rsidRPr="00E57BF2">
        <w:rPr>
          <w:rFonts w:ascii="仿宋" w:eastAsia="仿宋" w:hAnsi="仿宋" w:cs="宋体" w:hint="eastAsia"/>
          <w:color w:val="000000" w:themeColor="text1"/>
          <w:sz w:val="24"/>
          <w:szCs w:val="24"/>
        </w:rPr>
        <w:t>”</w:t>
      </w:r>
      <w:r w:rsidRPr="00E57BF2">
        <w:rPr>
          <w:rFonts w:ascii="仿宋" w:eastAsia="仿宋" w:hAnsi="仿宋" w:cs="宋体"/>
          <w:color w:val="000000" w:themeColor="text1"/>
          <w:sz w:val="24"/>
          <w:szCs w:val="24"/>
        </w:rPr>
        <w:t>，在</w:t>
      </w:r>
      <w:r w:rsidRPr="00E57BF2">
        <w:rPr>
          <w:rFonts w:ascii="仿宋" w:eastAsia="仿宋" w:hAnsi="仿宋" w:cs="宋体" w:hint="eastAsia"/>
          <w:color w:val="000000" w:themeColor="text1"/>
          <w:sz w:val="24"/>
          <w:szCs w:val="24"/>
        </w:rPr>
        <w:t>“</w:t>
      </w:r>
      <w:r w:rsidRPr="00E57BF2">
        <w:rPr>
          <w:rFonts w:ascii="仿宋" w:eastAsia="仿宋" w:hAnsi="仿宋" w:cs="宋体"/>
          <w:color w:val="000000" w:themeColor="text1"/>
          <w:sz w:val="24"/>
          <w:szCs w:val="24"/>
        </w:rPr>
        <w:t>打印订单</w:t>
      </w:r>
      <w:r w:rsidRPr="00E57BF2">
        <w:rPr>
          <w:rFonts w:ascii="仿宋" w:eastAsia="仿宋" w:hAnsi="仿宋" w:cs="宋体" w:hint="eastAsia"/>
          <w:color w:val="000000" w:themeColor="text1"/>
          <w:sz w:val="24"/>
          <w:szCs w:val="24"/>
        </w:rPr>
        <w:t>”</w:t>
      </w:r>
      <w:r w:rsidRPr="00E57BF2">
        <w:rPr>
          <w:rFonts w:ascii="仿宋" w:eastAsia="仿宋" w:hAnsi="仿宋" w:cs="宋体"/>
          <w:color w:val="000000" w:themeColor="text1"/>
          <w:sz w:val="24"/>
          <w:szCs w:val="24"/>
        </w:rPr>
        <w:t>处打印</w:t>
      </w:r>
      <w:r w:rsidRPr="00E57BF2">
        <w:rPr>
          <w:rFonts w:ascii="仿宋" w:eastAsia="仿宋" w:hAnsi="仿宋" w:cs="宋体" w:hint="eastAsia"/>
          <w:color w:val="000000" w:themeColor="text1"/>
          <w:sz w:val="24"/>
          <w:szCs w:val="24"/>
        </w:rPr>
        <w:t>），</w:t>
      </w:r>
    </w:p>
    <w:p w:rsidR="00D111AF" w:rsidRPr="00E57BF2" w:rsidRDefault="00016685" w:rsidP="003E6CC7">
      <w:pPr>
        <w:adjustRightInd w:val="0"/>
        <w:snapToGrid w:val="0"/>
        <w:spacing w:beforeLines="50" w:line="300" w:lineRule="auto"/>
        <w:ind w:firstLineChars="200"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t>PS：只交纳复试费的考生只需打印一份交费凭据（交费总额为120元）、同时交纳了复试费和体检费的考生需打印两份交费凭据（交费总额为149.6元）。</w:t>
      </w:r>
    </w:p>
    <w:p w:rsidR="00D111AF" w:rsidRPr="00E57BF2" w:rsidRDefault="00016685" w:rsidP="003E6CC7">
      <w:pPr>
        <w:pStyle w:val="1"/>
        <w:adjustRightInd w:val="0"/>
        <w:snapToGrid w:val="0"/>
        <w:spacing w:beforeLines="50" w:line="300" w:lineRule="auto"/>
        <w:ind w:firstLine="480"/>
        <w:rPr>
          <w:rFonts w:ascii="仿宋" w:eastAsia="仿宋" w:hAnsi="仿宋" w:cs="宋体"/>
          <w:color w:val="000000" w:themeColor="text1"/>
          <w:sz w:val="24"/>
          <w:szCs w:val="24"/>
        </w:rPr>
      </w:pPr>
      <w:r w:rsidRPr="00E57BF2">
        <w:rPr>
          <w:rFonts w:ascii="仿宋" w:eastAsia="仿宋" w:hAnsi="仿宋" w:cs="宋体" w:hint="eastAsia"/>
          <w:color w:val="000000" w:themeColor="text1"/>
          <w:sz w:val="24"/>
          <w:szCs w:val="24"/>
        </w:rPr>
        <w:t>通过方式(1)或(2)缴费完成后，选择在我校医院体检的考生须持《四川省研究生招生考生体格检查表》到我校医院体检，并将其中一份交费凭据交至校医院；</w:t>
      </w:r>
      <w:r w:rsidRPr="00E57BF2">
        <w:rPr>
          <w:rFonts w:ascii="仿宋" w:eastAsia="仿宋" w:hAnsi="仿宋" w:cs="宋体"/>
          <w:color w:val="000000" w:themeColor="text1"/>
          <w:sz w:val="24"/>
          <w:szCs w:val="24"/>
        </w:rPr>
        <w:t>所有参加复试的考生须先交费后持打印的凭据到所在学院参加复试</w:t>
      </w:r>
      <w:r w:rsidRPr="00E57BF2">
        <w:rPr>
          <w:rFonts w:ascii="仿宋" w:eastAsia="仿宋" w:hAnsi="仿宋" w:cs="宋体" w:hint="eastAsia"/>
          <w:color w:val="000000" w:themeColor="text1"/>
          <w:sz w:val="24"/>
          <w:szCs w:val="24"/>
        </w:rPr>
        <w:t>。</w:t>
      </w:r>
    </w:p>
    <w:p w:rsidR="00D111AF" w:rsidRPr="00F81A13" w:rsidRDefault="00016685" w:rsidP="003E6CC7">
      <w:pPr>
        <w:pStyle w:val="1"/>
        <w:adjustRightInd w:val="0"/>
        <w:snapToGrid w:val="0"/>
        <w:spacing w:beforeLines="50" w:line="300" w:lineRule="auto"/>
        <w:ind w:firstLine="482"/>
        <w:rPr>
          <w:rFonts w:eastAsia="黑体"/>
          <w:b/>
          <w:color w:val="000000" w:themeColor="text1"/>
          <w:sz w:val="28"/>
          <w:szCs w:val="28"/>
        </w:rPr>
      </w:pPr>
      <w:r w:rsidRPr="00F81A13">
        <w:rPr>
          <w:rFonts w:ascii="仿宋" w:eastAsia="仿宋" w:hAnsi="仿宋" w:cs="宋体" w:hint="eastAsia"/>
          <w:b/>
          <w:color w:val="000000" w:themeColor="text1"/>
          <w:sz w:val="24"/>
          <w:szCs w:val="24"/>
        </w:rPr>
        <w:t>特别注意：1. 各项费用经网上交费成功则一律不予退还，请不参加复试或体检的考生切勿交费，否则后果自负。2. 因数据传递原因，调剂考生在接到复试通知的次日方可进行网上交费。</w:t>
      </w:r>
    </w:p>
    <w:p w:rsidR="0010187A" w:rsidRPr="00E57BF2" w:rsidRDefault="00016685" w:rsidP="00E57BF2">
      <w:pPr>
        <w:rPr>
          <w:rFonts w:asciiTheme="minorEastAsia" w:eastAsiaTheme="minorEastAsia" w:hAnsiTheme="minorEastAsia"/>
          <w:b/>
          <w:color w:val="000000" w:themeColor="text1"/>
          <w:sz w:val="28"/>
          <w:szCs w:val="28"/>
        </w:rPr>
      </w:pPr>
      <w:r w:rsidRPr="00E57BF2">
        <w:rPr>
          <w:rFonts w:asciiTheme="minorEastAsia" w:eastAsiaTheme="minorEastAsia" w:hAnsiTheme="minorEastAsia" w:hint="eastAsia"/>
          <w:b/>
          <w:color w:val="000000" w:themeColor="text1"/>
          <w:sz w:val="28"/>
          <w:szCs w:val="28"/>
        </w:rPr>
        <w:t>七、拟录取</w:t>
      </w:r>
    </w:p>
    <w:p w:rsidR="0010187A" w:rsidRPr="00E57BF2" w:rsidRDefault="00016685">
      <w:pPr>
        <w:rPr>
          <w:rFonts w:ascii="仿宋" w:eastAsia="仿宋" w:hAnsi="仿宋" w:cs="宋体"/>
          <w:b/>
          <w:color w:val="000000" w:themeColor="text1"/>
          <w:sz w:val="24"/>
          <w:szCs w:val="24"/>
        </w:rPr>
      </w:pPr>
      <w:r w:rsidRPr="00E57BF2">
        <w:rPr>
          <w:rFonts w:ascii="仿宋" w:eastAsia="仿宋" w:hAnsi="仿宋" w:hint="eastAsia"/>
          <w:color w:val="000000" w:themeColor="text1"/>
          <w:sz w:val="28"/>
          <w:szCs w:val="28"/>
        </w:rPr>
        <w:t>1.拟录取原则</w:t>
      </w:r>
    </w:p>
    <w:p w:rsidR="0010187A" w:rsidRPr="00F81A13" w:rsidRDefault="00016685">
      <w:pPr>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1）未通过或未完成学历（学籍）审核的考生不予录取；凡未进行资格审查或资格审查未通过者一律不予录取，报考资格不符合规定的（包括经考生确认的报考信息填写错误引起的）考生不予录取，所有考生均不能修改报考信息。</w:t>
      </w:r>
    </w:p>
    <w:p w:rsidR="0010187A" w:rsidRPr="00F81A13" w:rsidRDefault="00016685">
      <w:pPr>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（2）政审不合格者不予录取。</w:t>
      </w:r>
    </w:p>
    <w:p w:rsidR="0010187A" w:rsidRPr="00F81A13" w:rsidRDefault="00016685">
      <w:pPr>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（3）复试笔试成绩必须大于等于60分，即复试笔试成绩不合格者（低于60分）不予录取。</w:t>
      </w:r>
    </w:p>
    <w:p w:rsidR="0010187A" w:rsidRPr="00F81A13" w:rsidRDefault="00016685">
      <w:pPr>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（4）复试面试成绩必须大于等于60分，即复试面试成绩不合格者（低于60分）不予录取。</w:t>
      </w:r>
    </w:p>
    <w:p w:rsidR="0010187A" w:rsidRPr="00F81A13" w:rsidRDefault="00016685">
      <w:pPr>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（5）复试总成绩必须大于等于60分，即复试总成绩不合格者（低于60分）不予录取。</w:t>
      </w:r>
    </w:p>
    <w:p w:rsidR="0010187A" w:rsidRPr="00F81A13" w:rsidRDefault="00016685">
      <w:pPr>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（6）综合成绩必须大于等于60分，即综合成绩不合格者（低于60分）不予录取。</w:t>
      </w:r>
    </w:p>
    <w:p w:rsidR="0010187A" w:rsidRPr="00F81A13" w:rsidRDefault="00016685">
      <w:pPr>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（7）优先录取第一志愿报考西南交通大学唐山研究生院考生。</w:t>
      </w:r>
    </w:p>
    <w:p w:rsidR="0010187A" w:rsidRPr="00F81A13" w:rsidRDefault="00016685">
      <w:pPr>
        <w:ind w:firstLineChars="100" w:firstLine="24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lastRenderedPageBreak/>
        <w:t>（8）按综合总成绩由高到低分专业择优录取。</w:t>
      </w:r>
    </w:p>
    <w:p w:rsidR="0010187A" w:rsidRPr="00E57BF2" w:rsidRDefault="00016685">
      <w:pPr>
        <w:rPr>
          <w:rFonts w:ascii="仿宋" w:eastAsia="仿宋" w:hAnsi="仿宋"/>
          <w:color w:val="000000" w:themeColor="text1"/>
          <w:sz w:val="28"/>
          <w:szCs w:val="28"/>
        </w:rPr>
      </w:pPr>
      <w:r w:rsidRPr="00E57BF2">
        <w:rPr>
          <w:rFonts w:ascii="仿宋" w:eastAsia="仿宋" w:hAnsi="仿宋" w:hint="eastAsia"/>
          <w:color w:val="000000" w:themeColor="text1"/>
          <w:sz w:val="28"/>
          <w:szCs w:val="28"/>
        </w:rPr>
        <w:t>2. 拟录取综合成绩计算办法：</w:t>
      </w:r>
    </w:p>
    <w:p w:rsidR="0010187A" w:rsidRPr="00F81A13" w:rsidRDefault="00016685">
      <w:pPr>
        <w:ind w:firstLineChars="200" w:firstLine="48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综合成绩=初试总成绩÷5×0.5+复试成绩×0.5</w:t>
      </w:r>
    </w:p>
    <w:p w:rsidR="0010187A" w:rsidRPr="00F81A13" w:rsidRDefault="00016685">
      <w:pPr>
        <w:ind w:firstLineChars="100" w:firstLine="281"/>
        <w:rPr>
          <w:rFonts w:ascii="Times New Roman" w:hAnsi="Times New Roman"/>
          <w:b/>
          <w:color w:val="000000" w:themeColor="text1"/>
          <w:sz w:val="28"/>
          <w:szCs w:val="28"/>
        </w:rPr>
      </w:pPr>
      <w:r w:rsidRPr="00F81A13">
        <w:rPr>
          <w:rFonts w:ascii="Times New Roman" w:hAnsi="Times New Roman" w:hint="eastAsia"/>
          <w:b/>
          <w:color w:val="000000" w:themeColor="text1"/>
          <w:sz w:val="28"/>
          <w:szCs w:val="28"/>
        </w:rPr>
        <w:t>3.</w:t>
      </w:r>
      <w:r w:rsidRPr="00F81A13">
        <w:rPr>
          <w:rFonts w:ascii="Times New Roman" w:hAnsi="Times New Roman" w:hint="eastAsia"/>
          <w:b/>
          <w:color w:val="000000" w:themeColor="text1"/>
          <w:sz w:val="28"/>
          <w:szCs w:val="28"/>
        </w:rPr>
        <w:t>对于第一志愿报考我院同时不能脱产在唐山学习的考生不能享受唐山研究生院奖助学金政策和住宿政策。</w:t>
      </w:r>
    </w:p>
    <w:p w:rsidR="0010187A" w:rsidRPr="00E57BF2" w:rsidRDefault="00016685" w:rsidP="00E57BF2">
      <w:pPr>
        <w:rPr>
          <w:rFonts w:asciiTheme="minorEastAsia" w:eastAsiaTheme="minorEastAsia" w:hAnsiTheme="minorEastAsia"/>
          <w:b/>
          <w:color w:val="000000" w:themeColor="text1"/>
          <w:sz w:val="28"/>
          <w:szCs w:val="28"/>
        </w:rPr>
      </w:pPr>
      <w:r w:rsidRPr="00E57BF2">
        <w:rPr>
          <w:rFonts w:asciiTheme="minorEastAsia" w:eastAsiaTheme="minorEastAsia" w:hAnsiTheme="minorEastAsia" w:hint="eastAsia"/>
          <w:b/>
          <w:color w:val="000000" w:themeColor="text1"/>
          <w:sz w:val="28"/>
          <w:szCs w:val="28"/>
        </w:rPr>
        <w:t>八、</w:t>
      </w:r>
      <w:r w:rsidRPr="00E57BF2">
        <w:rPr>
          <w:rFonts w:asciiTheme="minorEastAsia" w:eastAsiaTheme="minorEastAsia" w:hAnsiTheme="minorEastAsia"/>
          <w:b/>
          <w:color w:val="000000" w:themeColor="text1"/>
          <w:sz w:val="28"/>
          <w:szCs w:val="28"/>
        </w:rPr>
        <w:t>考生信息采集及身份验证</w:t>
      </w:r>
    </w:p>
    <w:p w:rsidR="0010187A" w:rsidRPr="00F81A13" w:rsidRDefault="00016685" w:rsidP="003E6CC7">
      <w:pPr>
        <w:pStyle w:val="ac"/>
        <w:adjustRightInd w:val="0"/>
        <w:snapToGrid w:val="0"/>
        <w:spacing w:beforeLines="50" w:line="300" w:lineRule="auto"/>
        <w:ind w:firstLineChars="200" w:firstLine="480"/>
        <w:jc w:val="both"/>
        <w:rPr>
          <w:rFonts w:ascii="Times New Roman" w:eastAsia="宋体" w:hAnsi="Times New Roman"/>
          <w:b/>
          <w:color w:val="000000" w:themeColor="text1"/>
          <w:sz w:val="28"/>
          <w:szCs w:val="28"/>
        </w:rPr>
      </w:pPr>
      <w:r w:rsidRPr="00F81A13">
        <w:rPr>
          <w:rFonts w:ascii="Times New Roman" w:eastAsia="华文楷体" w:hAnsi="华文楷体"/>
          <w:b/>
          <w:color w:val="000000" w:themeColor="text1"/>
        </w:rPr>
        <w:t>对于未在我校考点（代码：</w:t>
      </w:r>
      <w:r w:rsidRPr="00F81A13">
        <w:rPr>
          <w:rFonts w:ascii="Times New Roman" w:eastAsia="华文楷体" w:hAnsi="华文楷体"/>
          <w:b/>
          <w:color w:val="000000" w:themeColor="text1"/>
        </w:rPr>
        <w:t>5102</w:t>
      </w:r>
      <w:r w:rsidRPr="00F81A13">
        <w:rPr>
          <w:rFonts w:ascii="Times New Roman" w:eastAsia="华文楷体" w:hAnsi="华文楷体"/>
          <w:b/>
          <w:color w:val="000000" w:themeColor="text1"/>
        </w:rPr>
        <w:t>）参加考试的考生要在复试前进行指纹采集</w:t>
      </w:r>
      <w:r w:rsidRPr="00F81A13">
        <w:rPr>
          <w:rFonts w:ascii="Times New Roman" w:eastAsia="宋体" w:hAnsi="Times New Roman"/>
          <w:color w:val="000000" w:themeColor="text1"/>
        </w:rPr>
        <w:t>（时间：</w:t>
      </w:r>
      <w:r w:rsidRPr="00F81A13">
        <w:rPr>
          <w:rFonts w:ascii="Times New Roman" w:eastAsia="宋体" w:hAnsi="Times New Roman"/>
          <w:color w:val="000000" w:themeColor="text1"/>
        </w:rPr>
        <w:t>201</w:t>
      </w:r>
      <w:r w:rsidRPr="00F81A13">
        <w:rPr>
          <w:rFonts w:ascii="Times New Roman" w:eastAsia="宋体" w:hAnsi="Times New Roman" w:hint="eastAsia"/>
          <w:color w:val="000000" w:themeColor="text1"/>
        </w:rPr>
        <w:t>8</w:t>
      </w:r>
      <w:r w:rsidRPr="00F81A13">
        <w:rPr>
          <w:rFonts w:ascii="Times New Roman" w:eastAsia="宋体" w:hAnsi="Times New Roman"/>
          <w:color w:val="000000" w:themeColor="text1"/>
        </w:rPr>
        <w:t>年</w:t>
      </w:r>
      <w:r w:rsidRPr="00F81A13">
        <w:rPr>
          <w:rFonts w:ascii="Times New Roman" w:eastAsia="宋体" w:hAnsi="Times New Roman"/>
          <w:color w:val="000000" w:themeColor="text1"/>
        </w:rPr>
        <w:t>3</w:t>
      </w:r>
      <w:r w:rsidRPr="00F81A13">
        <w:rPr>
          <w:rFonts w:ascii="Times New Roman" w:eastAsia="宋体" w:hAnsi="Times New Roman"/>
          <w:color w:val="000000" w:themeColor="text1"/>
        </w:rPr>
        <w:t>月</w:t>
      </w:r>
      <w:r w:rsidRPr="00F81A13">
        <w:rPr>
          <w:rFonts w:ascii="Times New Roman" w:eastAsia="宋体" w:hAnsi="Times New Roman" w:hint="eastAsia"/>
          <w:color w:val="000000" w:themeColor="text1"/>
        </w:rPr>
        <w:t>26</w:t>
      </w:r>
      <w:r w:rsidRPr="00F81A13">
        <w:rPr>
          <w:rFonts w:ascii="Times New Roman" w:eastAsia="宋体" w:hAnsi="Times New Roman"/>
          <w:color w:val="000000" w:themeColor="text1"/>
        </w:rPr>
        <w:t>日</w:t>
      </w:r>
      <w:r w:rsidRPr="00F81A13">
        <w:rPr>
          <w:rFonts w:ascii="Times New Roman" w:eastAsia="宋体" w:hAnsi="Times New Roman"/>
          <w:color w:val="000000" w:themeColor="text1"/>
        </w:rPr>
        <w:t>-4</w:t>
      </w:r>
      <w:r w:rsidRPr="00F81A13">
        <w:rPr>
          <w:rFonts w:ascii="Times New Roman" w:eastAsia="宋体" w:hAnsi="Times New Roman"/>
          <w:color w:val="000000" w:themeColor="text1"/>
        </w:rPr>
        <w:t>月</w:t>
      </w:r>
      <w:r w:rsidRPr="00F81A13">
        <w:rPr>
          <w:rFonts w:ascii="Times New Roman" w:eastAsia="宋体" w:hAnsi="Times New Roman" w:hint="eastAsia"/>
          <w:color w:val="000000" w:themeColor="text1"/>
        </w:rPr>
        <w:t>7</w:t>
      </w:r>
      <w:r w:rsidRPr="00F81A13">
        <w:rPr>
          <w:rFonts w:ascii="Times New Roman" w:eastAsia="宋体" w:hAnsi="Times New Roman"/>
          <w:color w:val="000000" w:themeColor="text1"/>
        </w:rPr>
        <w:t>日每个工作日上午</w:t>
      </w:r>
      <w:r w:rsidRPr="00F81A13">
        <w:rPr>
          <w:rFonts w:ascii="Times New Roman" w:eastAsia="宋体" w:hAnsi="Times New Roman" w:hint="eastAsia"/>
          <w:color w:val="000000" w:themeColor="text1"/>
        </w:rPr>
        <w:t>9:0</w:t>
      </w:r>
      <w:r w:rsidRPr="00F81A13">
        <w:rPr>
          <w:rFonts w:ascii="Times New Roman" w:eastAsia="宋体" w:hAnsi="Times New Roman"/>
          <w:color w:val="000000" w:themeColor="text1"/>
        </w:rPr>
        <w:t>0-11</w:t>
      </w:r>
      <w:r w:rsidRPr="00F81A13">
        <w:rPr>
          <w:rFonts w:ascii="Times New Roman" w:eastAsia="宋体" w:hAnsi="Times New Roman" w:hint="eastAsia"/>
          <w:color w:val="000000" w:themeColor="text1"/>
        </w:rPr>
        <w:t>:</w:t>
      </w:r>
      <w:r w:rsidRPr="00F81A13">
        <w:rPr>
          <w:rFonts w:ascii="Times New Roman" w:eastAsia="宋体" w:hAnsi="Times New Roman"/>
          <w:color w:val="000000" w:themeColor="text1"/>
        </w:rPr>
        <w:t>30</w:t>
      </w:r>
      <w:r w:rsidRPr="00F81A13">
        <w:rPr>
          <w:rFonts w:ascii="Times New Roman" w:eastAsia="宋体" w:hAnsi="Times New Roman"/>
          <w:color w:val="000000" w:themeColor="text1"/>
        </w:rPr>
        <w:t>、下午</w:t>
      </w:r>
      <w:r w:rsidRPr="00F81A13">
        <w:rPr>
          <w:rFonts w:ascii="Times New Roman" w:eastAsia="宋体" w:hAnsi="Times New Roman"/>
          <w:color w:val="000000" w:themeColor="text1"/>
        </w:rPr>
        <w:t>2</w:t>
      </w:r>
      <w:r w:rsidRPr="00F81A13">
        <w:rPr>
          <w:rFonts w:ascii="Times New Roman" w:eastAsia="宋体" w:hAnsi="Times New Roman" w:hint="eastAsia"/>
          <w:color w:val="000000" w:themeColor="text1"/>
        </w:rPr>
        <w:t>:</w:t>
      </w:r>
      <w:r w:rsidRPr="00F81A13">
        <w:rPr>
          <w:rFonts w:ascii="Times New Roman" w:eastAsia="宋体" w:hAnsi="Times New Roman"/>
          <w:color w:val="000000" w:themeColor="text1"/>
        </w:rPr>
        <w:t>30-</w:t>
      </w:r>
      <w:r w:rsidRPr="00F81A13">
        <w:rPr>
          <w:rFonts w:ascii="Times New Roman" w:eastAsia="宋体" w:hAnsi="Times New Roman" w:hint="eastAsia"/>
          <w:color w:val="000000" w:themeColor="text1"/>
        </w:rPr>
        <w:t>4:3</w:t>
      </w:r>
      <w:r w:rsidRPr="00F81A13">
        <w:rPr>
          <w:rFonts w:ascii="Times New Roman" w:eastAsia="宋体" w:hAnsi="Times New Roman"/>
          <w:color w:val="000000" w:themeColor="text1"/>
        </w:rPr>
        <w:t>0</w:t>
      </w:r>
      <w:r w:rsidRPr="00F81A13">
        <w:rPr>
          <w:rFonts w:ascii="Times New Roman" w:eastAsia="宋体" w:hAnsi="Times New Roman"/>
          <w:color w:val="000000" w:themeColor="text1"/>
        </w:rPr>
        <w:t>，地点</w:t>
      </w:r>
      <w:r w:rsidRPr="00F81A13">
        <w:rPr>
          <w:rFonts w:ascii="Times New Roman" w:eastAsia="宋体" w:hAnsi="Times New Roman" w:hint="eastAsia"/>
          <w:color w:val="000000" w:themeColor="text1"/>
        </w:rPr>
        <w:t>：九里校区</w:t>
      </w:r>
      <w:r w:rsidRPr="00F81A13">
        <w:rPr>
          <w:rFonts w:ascii="Times New Roman" w:eastAsia="宋体" w:hAnsi="Times New Roman" w:hint="eastAsia"/>
          <w:color w:val="000000" w:themeColor="text1"/>
        </w:rPr>
        <w:t>4</w:t>
      </w:r>
      <w:r w:rsidRPr="00F81A13">
        <w:rPr>
          <w:rFonts w:ascii="Times New Roman" w:eastAsia="宋体" w:hAnsi="Times New Roman" w:hint="eastAsia"/>
          <w:color w:val="000000" w:themeColor="text1"/>
        </w:rPr>
        <w:t>号就学楼（逸夫馆）</w:t>
      </w:r>
      <w:r w:rsidRPr="00F81A13">
        <w:rPr>
          <w:rFonts w:ascii="Times New Roman" w:eastAsia="宋体" w:hAnsi="Times New Roman" w:hint="eastAsia"/>
          <w:color w:val="000000" w:themeColor="text1"/>
        </w:rPr>
        <w:t>4104</w:t>
      </w:r>
      <w:r w:rsidRPr="00F81A13">
        <w:rPr>
          <w:rFonts w:ascii="Times New Roman" w:eastAsia="宋体" w:hAnsi="Times New Roman" w:hint="eastAsia"/>
          <w:color w:val="000000" w:themeColor="text1"/>
        </w:rPr>
        <w:t>室</w:t>
      </w:r>
      <w:r w:rsidRPr="00F81A13">
        <w:rPr>
          <w:rFonts w:ascii="Times New Roman" w:eastAsia="宋体" w:hAnsi="Times New Roman"/>
          <w:color w:val="000000" w:themeColor="text1"/>
        </w:rPr>
        <w:t>，研招办将向每位完成指纹采集的考生发放一张带有工作人员签字章的资格审查表，考生须持此表参加相应学院的复试），</w:t>
      </w:r>
      <w:r w:rsidRPr="00F81A13">
        <w:rPr>
          <w:rFonts w:ascii="Times New Roman" w:eastAsia="华文楷体" w:hAnsi="华文楷体"/>
          <w:b/>
          <w:color w:val="000000" w:themeColor="text1"/>
        </w:rPr>
        <w:t>对于在我校考点参加考试的考生不必再进行指纹采集；所有未进行指纹采集考生的复试及拟录取一律无效。</w:t>
      </w:r>
    </w:p>
    <w:p w:rsidR="00D111AF" w:rsidRPr="00E57BF2" w:rsidRDefault="00E57BF2" w:rsidP="00E57BF2">
      <w:pPr>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九、</w:t>
      </w:r>
      <w:r w:rsidR="00016685" w:rsidRPr="00E57BF2">
        <w:rPr>
          <w:rFonts w:asciiTheme="minorEastAsia" w:eastAsiaTheme="minorEastAsia" w:hAnsiTheme="minorEastAsia"/>
          <w:b/>
          <w:color w:val="000000" w:themeColor="text1"/>
          <w:sz w:val="28"/>
          <w:szCs w:val="28"/>
        </w:rPr>
        <w:t>其他</w:t>
      </w:r>
    </w:p>
    <w:p w:rsidR="0010187A" w:rsidRPr="00E57BF2" w:rsidRDefault="0067621F">
      <w:pPr>
        <w:rPr>
          <w:rFonts w:ascii="仿宋" w:eastAsia="仿宋" w:hAnsi="仿宋" w:cs="宋体"/>
          <w:color w:val="000000" w:themeColor="text1"/>
          <w:sz w:val="24"/>
          <w:szCs w:val="24"/>
        </w:rPr>
      </w:pPr>
      <w:r>
        <w:rPr>
          <w:rFonts w:ascii="Times New Roman" w:hAnsi="Times New Roman" w:hint="eastAsia"/>
          <w:color w:val="000000" w:themeColor="text1"/>
          <w:sz w:val="28"/>
          <w:szCs w:val="28"/>
        </w:rPr>
        <w:t xml:space="preserve">   </w:t>
      </w:r>
      <w:r w:rsidRPr="00E57BF2">
        <w:rPr>
          <w:rFonts w:ascii="仿宋" w:eastAsia="仿宋" w:hAnsi="仿宋" w:hint="eastAsia"/>
          <w:color w:val="000000" w:themeColor="text1"/>
          <w:sz w:val="28"/>
          <w:szCs w:val="28"/>
        </w:rPr>
        <w:t xml:space="preserve"> </w:t>
      </w:r>
      <w:r w:rsidR="00016685" w:rsidRPr="00E57BF2">
        <w:rPr>
          <w:rFonts w:ascii="仿宋" w:eastAsia="仿宋" w:hAnsi="仿宋" w:hint="eastAsia"/>
          <w:color w:val="000000" w:themeColor="text1"/>
          <w:sz w:val="28"/>
          <w:szCs w:val="28"/>
        </w:rPr>
        <w:t>1.招生联系方式</w:t>
      </w:r>
    </w:p>
    <w:p w:rsidR="0010187A" w:rsidRPr="00F81A13" w:rsidRDefault="00016685">
      <w:pPr>
        <w:widowControl/>
        <w:shd w:val="clear" w:color="auto" w:fill="FFFFFF"/>
        <w:spacing w:before="156"/>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 xml:space="preserve">    联系人：罗群    联系电话：028-66366905</w:t>
      </w:r>
    </w:p>
    <w:p w:rsidR="00D111AF" w:rsidRPr="00F81A13"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通信地址：四川省成都市高新区西部园区西南交通大学唐山研究生院</w:t>
      </w:r>
    </w:p>
    <w:p w:rsidR="0010187A" w:rsidRPr="00E57BF2" w:rsidRDefault="00016685">
      <w:pPr>
        <w:ind w:firstLineChars="200" w:firstLine="560"/>
        <w:rPr>
          <w:rFonts w:ascii="仿宋" w:eastAsia="仿宋" w:hAnsi="仿宋" w:cs="宋体"/>
          <w:b/>
          <w:color w:val="000000" w:themeColor="text1"/>
          <w:sz w:val="24"/>
          <w:szCs w:val="24"/>
        </w:rPr>
      </w:pPr>
      <w:r w:rsidRPr="00E57BF2">
        <w:rPr>
          <w:rFonts w:ascii="仿宋" w:eastAsia="仿宋" w:hAnsi="仿宋" w:hint="eastAsia"/>
          <w:color w:val="000000" w:themeColor="text1"/>
          <w:sz w:val="28"/>
          <w:szCs w:val="28"/>
        </w:rPr>
        <w:t>2.监督举报</w:t>
      </w:r>
    </w:p>
    <w:p w:rsidR="0010187A" w:rsidRPr="00F81A13"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学院按照“公平、公正、公开”的原则开展复试工作，并接受社会和考生监督。学院设立2018年硕士研究生招生复试及拟录取工作举报方式如下：</w:t>
      </w:r>
    </w:p>
    <w:p w:rsidR="0010187A" w:rsidRPr="00F81A13"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举报邮箱：yjsbgs@swjtu.edu.cn,cnyzb@swjtu.edu.cn</w:t>
      </w:r>
    </w:p>
    <w:p w:rsidR="0010187A" w:rsidRPr="00F81A13"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举报电话：028-87600617,028-66366560</w:t>
      </w:r>
    </w:p>
    <w:p w:rsidR="0010187A" w:rsidRPr="00F81A13"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受理部门：西南交通大学研招办、纪委（监察处）</w:t>
      </w:r>
    </w:p>
    <w:p w:rsidR="0010187A" w:rsidRPr="00F81A13"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通讯地址：四川省成都市高新区西部园区西南交通大学</w:t>
      </w:r>
    </w:p>
    <w:p w:rsidR="0010187A" w:rsidRPr="00F81A13" w:rsidRDefault="00016685">
      <w:pPr>
        <w:widowControl/>
        <w:shd w:val="clear" w:color="auto" w:fill="FFFFFF"/>
        <w:spacing w:before="156"/>
        <w:ind w:firstLineChars="200" w:firstLine="480"/>
        <w:rPr>
          <w:rFonts w:ascii="仿宋" w:eastAsia="仿宋" w:hAnsi="仿宋" w:cs="宋体"/>
          <w:color w:val="000000" w:themeColor="text1"/>
          <w:sz w:val="24"/>
          <w:szCs w:val="24"/>
        </w:rPr>
      </w:pPr>
      <w:r w:rsidRPr="00F81A13">
        <w:rPr>
          <w:rFonts w:ascii="仿宋" w:eastAsia="仿宋" w:hAnsi="仿宋" w:cs="宋体" w:hint="eastAsia"/>
          <w:color w:val="000000" w:themeColor="text1"/>
          <w:sz w:val="24"/>
          <w:szCs w:val="24"/>
        </w:rPr>
        <w:t>邮政编码：611756</w:t>
      </w:r>
    </w:p>
    <w:p w:rsidR="0067621F" w:rsidRPr="00E57BF2" w:rsidRDefault="0067621F" w:rsidP="00E57BF2">
      <w:pPr>
        <w:ind w:firstLineChars="200" w:firstLine="480"/>
        <w:rPr>
          <w:rFonts w:ascii="仿宋" w:eastAsia="仿宋" w:hAnsi="仿宋"/>
          <w:color w:val="000000" w:themeColor="text1"/>
          <w:sz w:val="28"/>
          <w:szCs w:val="28"/>
        </w:rPr>
      </w:pPr>
      <w:r w:rsidRPr="0067621F">
        <w:rPr>
          <w:rFonts w:ascii="仿宋" w:eastAsia="仿宋" w:hAnsi="仿宋" w:cs="宋体" w:hint="eastAsia"/>
          <w:color w:val="000000" w:themeColor="text1"/>
          <w:sz w:val="24"/>
          <w:szCs w:val="24"/>
        </w:rPr>
        <w:t xml:space="preserve">  </w:t>
      </w:r>
      <w:r w:rsidRPr="00E57BF2">
        <w:rPr>
          <w:rFonts w:ascii="仿宋" w:eastAsia="仿宋" w:hAnsi="仿宋" w:hint="eastAsia"/>
          <w:color w:val="000000" w:themeColor="text1"/>
          <w:sz w:val="28"/>
          <w:szCs w:val="28"/>
        </w:rPr>
        <w:t xml:space="preserve">  3.</w:t>
      </w:r>
      <w:r w:rsidR="00016685" w:rsidRPr="00E57BF2">
        <w:rPr>
          <w:rFonts w:ascii="仿宋" w:eastAsia="仿宋" w:hAnsi="仿宋" w:hint="eastAsia"/>
          <w:color w:val="000000" w:themeColor="text1"/>
          <w:sz w:val="28"/>
          <w:szCs w:val="28"/>
        </w:rPr>
        <w:t>本</w:t>
      </w:r>
      <w:r w:rsidR="00016685" w:rsidRPr="00E57BF2">
        <w:rPr>
          <w:rFonts w:ascii="仿宋" w:eastAsia="仿宋" w:hAnsi="仿宋"/>
          <w:color w:val="000000" w:themeColor="text1"/>
          <w:sz w:val="28"/>
          <w:szCs w:val="28"/>
        </w:rPr>
        <w:t>复试</w:t>
      </w:r>
      <w:r w:rsidR="00016685" w:rsidRPr="00E57BF2">
        <w:rPr>
          <w:rFonts w:ascii="仿宋" w:eastAsia="仿宋" w:hAnsi="仿宋" w:hint="eastAsia"/>
          <w:color w:val="000000" w:themeColor="text1"/>
          <w:sz w:val="28"/>
          <w:szCs w:val="28"/>
        </w:rPr>
        <w:t>通知及</w:t>
      </w:r>
      <w:r w:rsidR="00016685" w:rsidRPr="00E57BF2">
        <w:rPr>
          <w:rFonts w:ascii="仿宋" w:eastAsia="仿宋" w:hAnsi="仿宋"/>
          <w:color w:val="000000" w:themeColor="text1"/>
          <w:sz w:val="28"/>
          <w:szCs w:val="28"/>
        </w:rPr>
        <w:t>实施细则的最终解释权归</w:t>
      </w:r>
      <w:r w:rsidR="00016685" w:rsidRPr="00E57BF2">
        <w:rPr>
          <w:rFonts w:ascii="仿宋" w:eastAsia="仿宋" w:hAnsi="仿宋" w:hint="eastAsia"/>
          <w:color w:val="000000" w:themeColor="text1"/>
          <w:sz w:val="28"/>
          <w:szCs w:val="28"/>
        </w:rPr>
        <w:t>西南交通大学唐山研究生院</w:t>
      </w:r>
      <w:r w:rsidR="00016685" w:rsidRPr="00E57BF2">
        <w:rPr>
          <w:rFonts w:ascii="仿宋" w:eastAsia="仿宋" w:hAnsi="仿宋"/>
          <w:color w:val="000000" w:themeColor="text1"/>
          <w:sz w:val="28"/>
          <w:szCs w:val="28"/>
        </w:rPr>
        <w:t>。</w:t>
      </w:r>
    </w:p>
    <w:p w:rsidR="00D111AF" w:rsidRPr="00E57BF2" w:rsidRDefault="0067621F" w:rsidP="00E57BF2">
      <w:pPr>
        <w:ind w:firstLineChars="200" w:firstLine="560"/>
        <w:rPr>
          <w:rFonts w:ascii="仿宋" w:eastAsia="仿宋" w:hAnsi="仿宋"/>
          <w:color w:val="000000" w:themeColor="text1"/>
          <w:sz w:val="28"/>
          <w:szCs w:val="28"/>
        </w:rPr>
      </w:pPr>
      <w:r w:rsidRPr="00E57BF2">
        <w:rPr>
          <w:rFonts w:ascii="仿宋" w:eastAsia="仿宋" w:hAnsi="仿宋" w:hint="eastAsia"/>
          <w:color w:val="000000" w:themeColor="text1"/>
          <w:sz w:val="28"/>
          <w:szCs w:val="28"/>
        </w:rPr>
        <w:t xml:space="preserve">    </w:t>
      </w:r>
      <w:r w:rsidR="00016685" w:rsidRPr="00E57BF2">
        <w:rPr>
          <w:rFonts w:ascii="仿宋" w:eastAsia="仿宋" w:hAnsi="仿宋" w:hint="eastAsia"/>
          <w:color w:val="000000" w:themeColor="text1"/>
          <w:sz w:val="28"/>
          <w:szCs w:val="28"/>
        </w:rPr>
        <w:t>4.未尽事宜以</w:t>
      </w:r>
      <w:r w:rsidR="00016685" w:rsidRPr="00E57BF2">
        <w:rPr>
          <w:rFonts w:ascii="仿宋" w:eastAsia="仿宋" w:hAnsi="仿宋"/>
          <w:color w:val="000000" w:themeColor="text1"/>
          <w:sz w:val="28"/>
          <w:szCs w:val="28"/>
        </w:rPr>
        <w:t>《西南交通大学201</w:t>
      </w:r>
      <w:r w:rsidR="00016685" w:rsidRPr="00E57BF2">
        <w:rPr>
          <w:rFonts w:ascii="仿宋" w:eastAsia="仿宋" w:hAnsi="仿宋" w:hint="eastAsia"/>
          <w:color w:val="000000" w:themeColor="text1"/>
          <w:sz w:val="28"/>
          <w:szCs w:val="28"/>
        </w:rPr>
        <w:t>8</w:t>
      </w:r>
      <w:r w:rsidR="00016685" w:rsidRPr="00E57BF2">
        <w:rPr>
          <w:rFonts w:ascii="仿宋" w:eastAsia="仿宋" w:hAnsi="仿宋"/>
          <w:color w:val="000000" w:themeColor="text1"/>
          <w:sz w:val="28"/>
          <w:szCs w:val="28"/>
        </w:rPr>
        <w:t>年硕士研究生招生复试</w:t>
      </w:r>
      <w:r w:rsidR="00016685" w:rsidRPr="00E57BF2">
        <w:rPr>
          <w:rFonts w:ascii="仿宋" w:eastAsia="仿宋" w:hAnsi="仿宋"/>
          <w:color w:val="000000" w:themeColor="text1"/>
          <w:sz w:val="28"/>
          <w:szCs w:val="28"/>
        </w:rPr>
        <w:lastRenderedPageBreak/>
        <w:t>及拟录取工作实施办法》</w:t>
      </w:r>
      <w:r w:rsidR="00016685" w:rsidRPr="00E57BF2">
        <w:rPr>
          <w:rFonts w:ascii="仿宋" w:eastAsia="仿宋" w:hAnsi="仿宋" w:hint="eastAsia"/>
          <w:color w:val="000000" w:themeColor="text1"/>
          <w:sz w:val="28"/>
          <w:szCs w:val="28"/>
        </w:rPr>
        <w:t>的规定为准。</w:t>
      </w:r>
    </w:p>
    <w:p w:rsidR="00D111AF" w:rsidRDefault="0067621F" w:rsidP="00E57BF2">
      <w:pPr>
        <w:ind w:firstLineChars="200" w:firstLine="560"/>
        <w:rPr>
          <w:rFonts w:ascii="仿宋" w:eastAsia="仿宋" w:hAnsi="仿宋"/>
          <w:color w:val="000000" w:themeColor="text1"/>
          <w:sz w:val="28"/>
          <w:szCs w:val="28"/>
        </w:rPr>
      </w:pPr>
      <w:bookmarkStart w:id="68" w:name="_GoBack"/>
      <w:bookmarkEnd w:id="68"/>
      <w:r w:rsidRPr="00E57BF2">
        <w:rPr>
          <w:rFonts w:ascii="仿宋" w:eastAsia="仿宋" w:hAnsi="仿宋" w:hint="eastAsia"/>
          <w:color w:val="000000" w:themeColor="text1"/>
          <w:sz w:val="28"/>
          <w:szCs w:val="28"/>
        </w:rPr>
        <w:t xml:space="preserve">    </w:t>
      </w:r>
      <w:r w:rsidR="00016685" w:rsidRPr="00E57BF2">
        <w:rPr>
          <w:rFonts w:ascii="仿宋" w:eastAsia="仿宋" w:hAnsi="仿宋" w:hint="eastAsia"/>
          <w:color w:val="000000" w:themeColor="text1"/>
          <w:sz w:val="28"/>
          <w:szCs w:val="28"/>
        </w:rPr>
        <w:t>5.</w:t>
      </w:r>
      <w:r w:rsidR="00016685" w:rsidRPr="00E57BF2">
        <w:rPr>
          <w:rFonts w:ascii="仿宋" w:eastAsia="仿宋" w:hAnsi="仿宋"/>
          <w:color w:val="000000" w:themeColor="text1"/>
          <w:sz w:val="28"/>
          <w:szCs w:val="28"/>
        </w:rPr>
        <w:t>复试名单采用网上通知形式，放弃复试的考生请尽快与我们联系</w:t>
      </w:r>
      <w:r w:rsidR="00016685" w:rsidRPr="00E57BF2">
        <w:rPr>
          <w:rFonts w:ascii="仿宋" w:eastAsia="仿宋" w:hAnsi="仿宋" w:hint="eastAsia"/>
          <w:color w:val="000000" w:themeColor="text1"/>
          <w:sz w:val="28"/>
          <w:szCs w:val="28"/>
        </w:rPr>
        <w:t>。</w:t>
      </w:r>
    </w:p>
    <w:p w:rsidR="00E57BF2" w:rsidRDefault="00E57BF2" w:rsidP="00E57BF2">
      <w:pPr>
        <w:ind w:firstLineChars="200" w:firstLine="560"/>
        <w:rPr>
          <w:rFonts w:ascii="仿宋" w:eastAsia="仿宋" w:hAnsi="仿宋"/>
          <w:color w:val="000000" w:themeColor="text1"/>
          <w:sz w:val="28"/>
          <w:szCs w:val="28"/>
        </w:rPr>
      </w:pPr>
    </w:p>
    <w:p w:rsidR="00E57BF2" w:rsidRDefault="00E57BF2" w:rsidP="00E57BF2">
      <w:pPr>
        <w:ind w:firstLineChars="200" w:firstLine="560"/>
        <w:rPr>
          <w:rFonts w:ascii="仿宋" w:eastAsia="仿宋" w:hAnsi="仿宋"/>
          <w:color w:val="000000" w:themeColor="text1"/>
          <w:sz w:val="28"/>
          <w:szCs w:val="28"/>
        </w:rPr>
      </w:pPr>
    </w:p>
    <w:p w:rsidR="00E57BF2" w:rsidRPr="00E57BF2" w:rsidRDefault="00E57BF2" w:rsidP="00E57BF2">
      <w:pPr>
        <w:ind w:firstLineChars="200" w:firstLine="560"/>
        <w:rPr>
          <w:rFonts w:ascii="仿宋" w:eastAsia="仿宋" w:hAnsi="仿宋"/>
          <w:color w:val="000000" w:themeColor="text1"/>
          <w:sz w:val="28"/>
          <w:szCs w:val="28"/>
        </w:rPr>
      </w:pPr>
    </w:p>
    <w:p w:rsidR="0067621F" w:rsidRDefault="0067621F" w:rsidP="0067621F">
      <w:pPr>
        <w:widowControl/>
        <w:shd w:val="clear" w:color="auto" w:fill="FFFFFF"/>
        <w:spacing w:before="156"/>
        <w:rPr>
          <w:rFonts w:ascii="仿宋" w:eastAsia="仿宋" w:hAnsi="仿宋" w:cs="宋体"/>
          <w:color w:val="000000" w:themeColor="text1"/>
          <w:sz w:val="24"/>
          <w:szCs w:val="24"/>
        </w:rPr>
      </w:pPr>
      <w:r w:rsidRPr="0067621F">
        <w:rPr>
          <w:rFonts w:ascii="仿宋" w:eastAsia="仿宋" w:hAnsi="仿宋" w:cs="宋体"/>
          <w:color w:val="000000" w:themeColor="text1"/>
          <w:sz w:val="24"/>
          <w:szCs w:val="24"/>
        </w:rPr>
        <w:t>附件</w:t>
      </w:r>
      <w:r w:rsidRPr="0067621F">
        <w:rPr>
          <w:rFonts w:ascii="仿宋" w:eastAsia="仿宋" w:hAnsi="仿宋" w:cs="宋体" w:hint="eastAsia"/>
          <w:color w:val="000000" w:themeColor="text1"/>
          <w:sz w:val="24"/>
          <w:szCs w:val="24"/>
        </w:rPr>
        <w:t>1</w:t>
      </w:r>
      <w:r w:rsidR="00B847C1">
        <w:rPr>
          <w:rFonts w:ascii="仿宋" w:eastAsia="仿宋" w:hAnsi="仿宋" w:cs="宋体" w:hint="eastAsia"/>
          <w:color w:val="000000" w:themeColor="text1"/>
          <w:sz w:val="24"/>
          <w:szCs w:val="24"/>
        </w:rPr>
        <w:t>.</w:t>
      </w:r>
      <w:r w:rsidRPr="0067621F">
        <w:rPr>
          <w:rFonts w:ascii="仿宋" w:eastAsia="仿宋" w:hAnsi="仿宋" w:cs="宋体" w:hint="eastAsia"/>
          <w:color w:val="000000" w:themeColor="text1"/>
          <w:sz w:val="24"/>
          <w:szCs w:val="24"/>
        </w:rPr>
        <w:t>西南交通大学唐山研究生院2018年非全日制硕士研究生考生书面自述</w:t>
      </w:r>
    </w:p>
    <w:p w:rsidR="0067621F" w:rsidRPr="0067621F" w:rsidRDefault="0067621F" w:rsidP="0067621F">
      <w:pPr>
        <w:widowControl/>
        <w:shd w:val="clear" w:color="auto" w:fill="FFFFFF"/>
        <w:spacing w:before="156"/>
        <w:ind w:firstLineChars="200" w:firstLine="480"/>
        <w:rPr>
          <w:rFonts w:ascii="仿宋" w:eastAsia="仿宋" w:hAnsi="仿宋" w:cs="宋体"/>
          <w:color w:val="000000" w:themeColor="text1"/>
          <w:sz w:val="24"/>
          <w:szCs w:val="24"/>
        </w:rPr>
      </w:pPr>
      <w:r w:rsidRPr="0067621F">
        <w:rPr>
          <w:rFonts w:ascii="仿宋" w:eastAsia="仿宋" w:hAnsi="仿宋" w:cs="宋体" w:hint="eastAsia"/>
          <w:color w:val="000000" w:themeColor="text1"/>
          <w:sz w:val="24"/>
          <w:szCs w:val="24"/>
        </w:rPr>
        <w:t>2</w:t>
      </w:r>
      <w:r w:rsidR="00B847C1">
        <w:rPr>
          <w:rFonts w:ascii="仿宋" w:eastAsia="仿宋" w:hAnsi="仿宋" w:cs="宋体" w:hint="eastAsia"/>
          <w:color w:val="000000" w:themeColor="text1"/>
          <w:sz w:val="24"/>
          <w:szCs w:val="24"/>
        </w:rPr>
        <w:t>.</w:t>
      </w:r>
      <w:r w:rsidRPr="0067621F">
        <w:rPr>
          <w:rFonts w:ascii="仿宋" w:eastAsia="仿宋" w:hAnsi="仿宋" w:cs="宋体" w:hint="eastAsia"/>
          <w:color w:val="000000" w:themeColor="text1"/>
          <w:sz w:val="24"/>
          <w:szCs w:val="24"/>
        </w:rPr>
        <w:t>西南交通大学唐山研究生院2018年非全日制硕士研究生复试政审表</w:t>
      </w:r>
    </w:p>
    <w:p w:rsidR="0010187A" w:rsidRPr="0067621F" w:rsidRDefault="0010187A">
      <w:pPr>
        <w:widowControl/>
        <w:shd w:val="clear" w:color="auto" w:fill="FFFFFF"/>
        <w:spacing w:before="156"/>
        <w:rPr>
          <w:rFonts w:eastAsia="黑体"/>
          <w:b/>
          <w:color w:val="000000" w:themeColor="text1"/>
          <w:sz w:val="28"/>
          <w:szCs w:val="28"/>
        </w:rPr>
      </w:pPr>
    </w:p>
    <w:p w:rsidR="0010187A" w:rsidRPr="00F81A13" w:rsidRDefault="0010187A" w:rsidP="00A53F93">
      <w:pPr>
        <w:ind w:firstLineChars="200" w:firstLine="482"/>
        <w:rPr>
          <w:rFonts w:ascii="仿宋" w:eastAsia="仿宋" w:hAnsi="仿宋" w:cs="宋体"/>
          <w:b/>
          <w:color w:val="000000" w:themeColor="text1"/>
          <w:sz w:val="24"/>
          <w:szCs w:val="24"/>
        </w:rPr>
      </w:pPr>
    </w:p>
    <w:p w:rsidR="0010187A" w:rsidRPr="00F81A13" w:rsidRDefault="0010187A" w:rsidP="00A53F93">
      <w:pPr>
        <w:ind w:firstLineChars="200" w:firstLine="482"/>
        <w:rPr>
          <w:rFonts w:ascii="仿宋" w:eastAsia="仿宋" w:hAnsi="仿宋" w:cs="宋体"/>
          <w:b/>
          <w:color w:val="000000" w:themeColor="text1"/>
          <w:sz w:val="24"/>
          <w:szCs w:val="24"/>
        </w:rPr>
      </w:pPr>
    </w:p>
    <w:p w:rsidR="0010187A" w:rsidRPr="00F81A13" w:rsidRDefault="0010187A" w:rsidP="00A53F93">
      <w:pPr>
        <w:ind w:firstLineChars="200" w:firstLine="482"/>
        <w:rPr>
          <w:rFonts w:ascii="仿宋" w:eastAsia="仿宋" w:hAnsi="仿宋" w:cs="宋体"/>
          <w:b/>
          <w:color w:val="000000" w:themeColor="text1"/>
          <w:sz w:val="24"/>
          <w:szCs w:val="24"/>
        </w:rPr>
      </w:pPr>
    </w:p>
    <w:p w:rsidR="00D111AF" w:rsidRPr="00F81A13" w:rsidRDefault="00016685" w:rsidP="00A53F93">
      <w:pPr>
        <w:ind w:firstLineChars="1700" w:firstLine="4096"/>
        <w:rPr>
          <w:rFonts w:ascii="仿宋" w:eastAsia="仿宋" w:hAnsi="仿宋" w:cs="宋体"/>
          <w:b/>
          <w:color w:val="000000" w:themeColor="text1"/>
          <w:sz w:val="24"/>
          <w:szCs w:val="24"/>
        </w:rPr>
      </w:pPr>
      <w:r w:rsidRPr="00F81A13">
        <w:rPr>
          <w:rFonts w:ascii="仿宋" w:eastAsia="仿宋" w:hAnsi="仿宋" w:cs="宋体" w:hint="eastAsia"/>
          <w:b/>
          <w:color w:val="000000" w:themeColor="text1"/>
          <w:sz w:val="24"/>
          <w:szCs w:val="24"/>
        </w:rPr>
        <w:t>西南交通大学唐山研究生院</w:t>
      </w:r>
    </w:p>
    <w:p w:rsidR="00D111AF" w:rsidRPr="00F81A13" w:rsidRDefault="00016685" w:rsidP="00A53F93">
      <w:pPr>
        <w:ind w:firstLineChars="2000" w:firstLine="4819"/>
        <w:rPr>
          <w:rFonts w:ascii="仿宋" w:eastAsia="仿宋" w:hAnsi="仿宋" w:cs="宋体"/>
          <w:b/>
          <w:color w:val="000000" w:themeColor="text1"/>
          <w:sz w:val="24"/>
          <w:szCs w:val="24"/>
        </w:rPr>
      </w:pPr>
      <w:r w:rsidRPr="00F81A13">
        <w:rPr>
          <w:rFonts w:ascii="仿宋" w:eastAsia="仿宋" w:hAnsi="仿宋" w:cs="宋体" w:hint="eastAsia"/>
          <w:b/>
          <w:color w:val="000000" w:themeColor="text1"/>
          <w:sz w:val="24"/>
          <w:szCs w:val="24"/>
        </w:rPr>
        <w:t>2018年3月24日</w:t>
      </w:r>
    </w:p>
    <w:p w:rsidR="00D111AF" w:rsidRPr="00F81A13" w:rsidRDefault="00D111AF">
      <w:pPr>
        <w:ind w:firstLine="482"/>
        <w:rPr>
          <w:rFonts w:ascii="仿宋" w:eastAsia="仿宋" w:hAnsi="仿宋" w:cs="宋体"/>
          <w:b/>
          <w:color w:val="000000" w:themeColor="text1"/>
          <w:sz w:val="24"/>
          <w:szCs w:val="24"/>
        </w:rPr>
      </w:pPr>
    </w:p>
    <w:p w:rsidR="0067621F" w:rsidRDefault="0067621F" w:rsidP="0067621F">
      <w:pPr>
        <w:jc w:val="center"/>
        <w:rPr>
          <w:rFonts w:ascii="黑体" w:eastAsia="黑体"/>
          <w:sz w:val="32"/>
        </w:rPr>
      </w:pPr>
    </w:p>
    <w:p w:rsidR="0067621F" w:rsidRDefault="0067621F">
      <w:pPr>
        <w:widowControl/>
        <w:jc w:val="left"/>
        <w:rPr>
          <w:rFonts w:ascii="黑体" w:eastAsia="黑体"/>
          <w:sz w:val="32"/>
        </w:rPr>
      </w:pPr>
      <w:r>
        <w:rPr>
          <w:rFonts w:ascii="黑体" w:eastAsia="黑体"/>
          <w:sz w:val="32"/>
        </w:rPr>
        <w:br w:type="page"/>
      </w:r>
    </w:p>
    <w:p w:rsidR="0067621F" w:rsidRDefault="0067621F" w:rsidP="0067621F">
      <w:pPr>
        <w:jc w:val="center"/>
        <w:rPr>
          <w:rFonts w:ascii="黑体" w:eastAsia="黑体"/>
          <w:sz w:val="32"/>
        </w:rPr>
      </w:pPr>
      <w:r>
        <w:rPr>
          <w:rFonts w:ascii="黑体" w:eastAsia="黑体" w:hint="eastAsia"/>
          <w:sz w:val="32"/>
        </w:rPr>
        <w:lastRenderedPageBreak/>
        <w:t>西南交通大学唐山研究生院</w:t>
      </w:r>
    </w:p>
    <w:p w:rsidR="0067621F" w:rsidRDefault="0067621F" w:rsidP="0067621F">
      <w:pPr>
        <w:jc w:val="center"/>
        <w:rPr>
          <w:rFonts w:ascii="黑体" w:eastAsia="黑体"/>
          <w:sz w:val="10"/>
        </w:rPr>
      </w:pPr>
      <w:r>
        <w:rPr>
          <w:rFonts w:ascii="黑体" w:eastAsia="黑体" w:hint="eastAsia"/>
          <w:sz w:val="32"/>
        </w:rPr>
        <w:t>非全日制硕士研究生考生书面自述</w:t>
      </w:r>
    </w:p>
    <w:tbl>
      <w:tblPr>
        <w:tblW w:w="5296" w:type="pct"/>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1071"/>
        <w:gridCol w:w="1069"/>
        <w:gridCol w:w="1069"/>
        <w:gridCol w:w="1072"/>
        <w:gridCol w:w="1069"/>
        <w:gridCol w:w="1921"/>
      </w:tblGrid>
      <w:tr w:rsidR="0067621F" w:rsidTr="0067621F">
        <w:trPr>
          <w:cantSplit/>
          <w:trHeight w:val="567"/>
          <w:jc w:val="center"/>
        </w:trPr>
        <w:tc>
          <w:tcPr>
            <w:tcW w:w="973" w:type="pct"/>
            <w:vAlign w:val="center"/>
          </w:tcPr>
          <w:p w:rsidR="0067621F" w:rsidRDefault="0067621F" w:rsidP="005254C4">
            <w:pPr>
              <w:jc w:val="center"/>
              <w:rPr>
                <w:rFonts w:ascii="宋体"/>
                <w:b/>
                <w:bCs/>
                <w:sz w:val="24"/>
              </w:rPr>
            </w:pPr>
            <w:r>
              <w:rPr>
                <w:rFonts w:ascii="宋体" w:hint="eastAsia"/>
                <w:b/>
                <w:bCs/>
                <w:sz w:val="24"/>
              </w:rPr>
              <w:t>考生姓名</w:t>
            </w:r>
          </w:p>
        </w:tc>
        <w:tc>
          <w:tcPr>
            <w:tcW w:w="593" w:type="pct"/>
            <w:vAlign w:val="center"/>
          </w:tcPr>
          <w:p w:rsidR="0067621F" w:rsidRDefault="0067621F" w:rsidP="005254C4">
            <w:pPr>
              <w:jc w:val="center"/>
              <w:rPr>
                <w:rFonts w:ascii="宋体"/>
                <w:b/>
                <w:bCs/>
                <w:sz w:val="24"/>
              </w:rPr>
            </w:pPr>
          </w:p>
        </w:tc>
        <w:tc>
          <w:tcPr>
            <w:tcW w:w="592" w:type="pct"/>
            <w:vAlign w:val="center"/>
          </w:tcPr>
          <w:p w:rsidR="0067621F" w:rsidRDefault="0067621F" w:rsidP="005254C4">
            <w:pPr>
              <w:jc w:val="center"/>
              <w:rPr>
                <w:rFonts w:ascii="宋体"/>
                <w:b/>
                <w:bCs/>
                <w:sz w:val="24"/>
              </w:rPr>
            </w:pPr>
            <w:r>
              <w:rPr>
                <w:rFonts w:ascii="宋体" w:hint="eastAsia"/>
                <w:b/>
                <w:bCs/>
                <w:sz w:val="24"/>
              </w:rPr>
              <w:t>报考</w:t>
            </w:r>
          </w:p>
          <w:p w:rsidR="0067621F" w:rsidRDefault="0067621F" w:rsidP="005254C4">
            <w:pPr>
              <w:jc w:val="center"/>
              <w:rPr>
                <w:rFonts w:ascii="宋体"/>
                <w:b/>
                <w:bCs/>
                <w:sz w:val="24"/>
              </w:rPr>
            </w:pPr>
            <w:r>
              <w:rPr>
                <w:rFonts w:ascii="宋体" w:hint="eastAsia"/>
                <w:b/>
                <w:bCs/>
                <w:sz w:val="24"/>
              </w:rPr>
              <w:t>专业</w:t>
            </w:r>
          </w:p>
        </w:tc>
        <w:tc>
          <w:tcPr>
            <w:tcW w:w="1186" w:type="pct"/>
            <w:gridSpan w:val="2"/>
            <w:vAlign w:val="center"/>
          </w:tcPr>
          <w:p w:rsidR="0067621F" w:rsidRDefault="0067621F" w:rsidP="005254C4">
            <w:pPr>
              <w:jc w:val="center"/>
              <w:rPr>
                <w:rFonts w:ascii="宋体"/>
                <w:b/>
                <w:bCs/>
                <w:sz w:val="24"/>
              </w:rPr>
            </w:pPr>
          </w:p>
        </w:tc>
        <w:tc>
          <w:tcPr>
            <w:tcW w:w="592" w:type="pct"/>
            <w:vAlign w:val="center"/>
          </w:tcPr>
          <w:p w:rsidR="0067621F" w:rsidRDefault="0067621F" w:rsidP="005254C4">
            <w:pPr>
              <w:jc w:val="center"/>
              <w:rPr>
                <w:rFonts w:ascii="宋体"/>
                <w:b/>
                <w:bCs/>
                <w:sz w:val="24"/>
              </w:rPr>
            </w:pPr>
            <w:r>
              <w:rPr>
                <w:rFonts w:ascii="宋体" w:hint="eastAsia"/>
                <w:b/>
                <w:bCs/>
                <w:sz w:val="24"/>
              </w:rPr>
              <w:t>自编号</w:t>
            </w:r>
          </w:p>
        </w:tc>
        <w:tc>
          <w:tcPr>
            <w:tcW w:w="1063" w:type="pct"/>
            <w:vAlign w:val="center"/>
          </w:tcPr>
          <w:p w:rsidR="0067621F" w:rsidRDefault="0067621F" w:rsidP="005254C4">
            <w:pPr>
              <w:jc w:val="center"/>
              <w:rPr>
                <w:rFonts w:ascii="宋体"/>
                <w:sz w:val="24"/>
              </w:rPr>
            </w:pPr>
          </w:p>
        </w:tc>
      </w:tr>
      <w:tr w:rsidR="0067621F" w:rsidTr="0067621F">
        <w:trPr>
          <w:trHeight w:val="567"/>
          <w:jc w:val="center"/>
        </w:trPr>
        <w:tc>
          <w:tcPr>
            <w:tcW w:w="973" w:type="pct"/>
            <w:vAlign w:val="center"/>
          </w:tcPr>
          <w:p w:rsidR="0067621F" w:rsidRDefault="0067621F" w:rsidP="005254C4">
            <w:pPr>
              <w:jc w:val="center"/>
              <w:rPr>
                <w:rFonts w:ascii="宋体" w:hAnsi="宋体"/>
                <w:b/>
                <w:bCs/>
                <w:sz w:val="24"/>
              </w:rPr>
            </w:pPr>
            <w:r>
              <w:rPr>
                <w:rFonts w:ascii="宋体" w:hAnsi="宋体" w:hint="eastAsia"/>
                <w:b/>
                <w:bCs/>
                <w:sz w:val="24"/>
              </w:rPr>
              <w:t>统考总分</w:t>
            </w:r>
          </w:p>
        </w:tc>
        <w:tc>
          <w:tcPr>
            <w:tcW w:w="593" w:type="pct"/>
            <w:vAlign w:val="center"/>
          </w:tcPr>
          <w:p w:rsidR="0067621F" w:rsidRDefault="0067621F" w:rsidP="005254C4">
            <w:pPr>
              <w:jc w:val="center"/>
              <w:rPr>
                <w:rFonts w:ascii="宋体" w:hAnsi="宋体"/>
                <w:b/>
                <w:bCs/>
                <w:sz w:val="24"/>
              </w:rPr>
            </w:pPr>
            <w:r>
              <w:rPr>
                <w:rFonts w:ascii="宋体" w:hAnsi="宋体" w:hint="eastAsia"/>
                <w:b/>
                <w:bCs/>
                <w:sz w:val="24"/>
              </w:rPr>
              <w:t>政治</w:t>
            </w:r>
          </w:p>
        </w:tc>
        <w:tc>
          <w:tcPr>
            <w:tcW w:w="592" w:type="pct"/>
            <w:vAlign w:val="center"/>
          </w:tcPr>
          <w:p w:rsidR="0067621F" w:rsidRDefault="0067621F" w:rsidP="005254C4">
            <w:pPr>
              <w:jc w:val="center"/>
              <w:rPr>
                <w:rFonts w:ascii="宋体" w:hAnsi="宋体"/>
                <w:b/>
                <w:bCs/>
                <w:sz w:val="24"/>
              </w:rPr>
            </w:pPr>
            <w:r>
              <w:rPr>
                <w:rFonts w:ascii="宋体" w:hAnsi="宋体" w:hint="eastAsia"/>
                <w:b/>
                <w:bCs/>
                <w:sz w:val="24"/>
              </w:rPr>
              <w:t>外语</w:t>
            </w:r>
          </w:p>
        </w:tc>
        <w:tc>
          <w:tcPr>
            <w:tcW w:w="592" w:type="pct"/>
            <w:vAlign w:val="center"/>
          </w:tcPr>
          <w:p w:rsidR="0067621F" w:rsidRDefault="0067621F" w:rsidP="005254C4">
            <w:pPr>
              <w:jc w:val="center"/>
              <w:rPr>
                <w:rFonts w:ascii="宋体" w:hAnsi="宋体"/>
                <w:b/>
                <w:bCs/>
                <w:sz w:val="24"/>
              </w:rPr>
            </w:pPr>
            <w:r>
              <w:rPr>
                <w:rFonts w:ascii="宋体" w:hAnsi="宋体" w:hint="eastAsia"/>
                <w:b/>
                <w:bCs/>
                <w:sz w:val="24"/>
              </w:rPr>
              <w:t>数学</w:t>
            </w:r>
          </w:p>
        </w:tc>
        <w:tc>
          <w:tcPr>
            <w:tcW w:w="594" w:type="pct"/>
            <w:vAlign w:val="center"/>
          </w:tcPr>
          <w:p w:rsidR="0067621F" w:rsidRDefault="0067621F" w:rsidP="005254C4">
            <w:pPr>
              <w:jc w:val="center"/>
              <w:rPr>
                <w:rFonts w:ascii="宋体" w:hAnsi="宋体"/>
                <w:b/>
                <w:bCs/>
                <w:sz w:val="24"/>
              </w:rPr>
            </w:pPr>
            <w:r>
              <w:rPr>
                <w:rFonts w:ascii="宋体" w:hAnsi="宋体" w:hint="eastAsia"/>
                <w:b/>
                <w:bCs/>
                <w:sz w:val="24"/>
              </w:rPr>
              <w:t>专业课</w:t>
            </w:r>
          </w:p>
        </w:tc>
        <w:tc>
          <w:tcPr>
            <w:tcW w:w="592" w:type="pct"/>
            <w:vAlign w:val="center"/>
          </w:tcPr>
          <w:p w:rsidR="0067621F" w:rsidRDefault="0067621F" w:rsidP="005254C4">
            <w:pPr>
              <w:jc w:val="center"/>
              <w:rPr>
                <w:rFonts w:ascii="宋体" w:hAnsi="宋体"/>
                <w:b/>
                <w:bCs/>
                <w:sz w:val="24"/>
              </w:rPr>
            </w:pPr>
            <w:r>
              <w:rPr>
                <w:rFonts w:ascii="宋体" w:hAnsi="宋体" w:hint="eastAsia"/>
                <w:b/>
                <w:bCs/>
                <w:sz w:val="24"/>
              </w:rPr>
              <w:t>应届</w:t>
            </w:r>
          </w:p>
          <w:p w:rsidR="0067621F" w:rsidRDefault="0067621F" w:rsidP="005254C4">
            <w:pPr>
              <w:jc w:val="center"/>
              <w:rPr>
                <w:rFonts w:ascii="宋体" w:hAnsi="宋体"/>
                <w:b/>
                <w:bCs/>
                <w:sz w:val="24"/>
              </w:rPr>
            </w:pPr>
            <w:r>
              <w:rPr>
                <w:rFonts w:ascii="宋体" w:hAnsi="宋体" w:hint="eastAsia"/>
                <w:b/>
                <w:bCs/>
                <w:sz w:val="24"/>
              </w:rPr>
              <w:t>考生</w:t>
            </w:r>
          </w:p>
        </w:tc>
        <w:tc>
          <w:tcPr>
            <w:tcW w:w="1063" w:type="pct"/>
            <w:vAlign w:val="center"/>
          </w:tcPr>
          <w:p w:rsidR="0067621F" w:rsidRDefault="0067621F" w:rsidP="005254C4">
            <w:pPr>
              <w:jc w:val="center"/>
              <w:rPr>
                <w:rFonts w:ascii="宋体" w:hAnsi="宋体"/>
                <w:b/>
                <w:bCs/>
              </w:rPr>
            </w:pPr>
            <w:r>
              <w:rPr>
                <w:rFonts w:ascii="宋体" w:hAnsi="宋体" w:hint="eastAsia"/>
                <w:b/>
                <w:bCs/>
              </w:rPr>
              <w:t>非应届</w:t>
            </w:r>
          </w:p>
          <w:p w:rsidR="0067621F" w:rsidRDefault="0067621F" w:rsidP="005254C4">
            <w:pPr>
              <w:jc w:val="center"/>
              <w:rPr>
                <w:rFonts w:ascii="宋体"/>
              </w:rPr>
            </w:pPr>
            <w:r>
              <w:rPr>
                <w:rFonts w:ascii="宋体" w:hAnsi="宋体" w:hint="eastAsia"/>
                <w:b/>
                <w:bCs/>
              </w:rPr>
              <w:t>考生</w:t>
            </w:r>
          </w:p>
        </w:tc>
      </w:tr>
      <w:tr w:rsidR="0067621F" w:rsidTr="0067621F">
        <w:trPr>
          <w:trHeight w:val="567"/>
          <w:jc w:val="center"/>
        </w:trPr>
        <w:tc>
          <w:tcPr>
            <w:tcW w:w="973" w:type="pct"/>
            <w:vAlign w:val="center"/>
          </w:tcPr>
          <w:p w:rsidR="0067621F" w:rsidRDefault="0067621F" w:rsidP="005254C4">
            <w:pPr>
              <w:jc w:val="center"/>
              <w:rPr>
                <w:rFonts w:ascii="宋体"/>
                <w:b/>
                <w:bCs/>
                <w:sz w:val="24"/>
              </w:rPr>
            </w:pPr>
          </w:p>
        </w:tc>
        <w:tc>
          <w:tcPr>
            <w:tcW w:w="593" w:type="pct"/>
            <w:vAlign w:val="center"/>
          </w:tcPr>
          <w:p w:rsidR="0067621F" w:rsidRDefault="0067621F" w:rsidP="005254C4">
            <w:pPr>
              <w:jc w:val="center"/>
              <w:rPr>
                <w:rFonts w:ascii="宋体"/>
                <w:b/>
                <w:bCs/>
                <w:sz w:val="24"/>
              </w:rPr>
            </w:pPr>
          </w:p>
        </w:tc>
        <w:tc>
          <w:tcPr>
            <w:tcW w:w="592" w:type="pct"/>
            <w:vAlign w:val="center"/>
          </w:tcPr>
          <w:p w:rsidR="0067621F" w:rsidRDefault="0067621F" w:rsidP="005254C4">
            <w:pPr>
              <w:jc w:val="center"/>
              <w:rPr>
                <w:rFonts w:ascii="宋体"/>
                <w:b/>
                <w:bCs/>
                <w:sz w:val="24"/>
              </w:rPr>
            </w:pPr>
          </w:p>
        </w:tc>
        <w:tc>
          <w:tcPr>
            <w:tcW w:w="592" w:type="pct"/>
            <w:vAlign w:val="center"/>
          </w:tcPr>
          <w:p w:rsidR="0067621F" w:rsidRDefault="0067621F" w:rsidP="005254C4">
            <w:pPr>
              <w:jc w:val="center"/>
              <w:rPr>
                <w:rFonts w:ascii="宋体"/>
                <w:b/>
                <w:bCs/>
                <w:sz w:val="24"/>
              </w:rPr>
            </w:pPr>
          </w:p>
        </w:tc>
        <w:tc>
          <w:tcPr>
            <w:tcW w:w="594" w:type="pct"/>
            <w:vAlign w:val="center"/>
          </w:tcPr>
          <w:p w:rsidR="0067621F" w:rsidRDefault="0067621F" w:rsidP="005254C4">
            <w:pPr>
              <w:jc w:val="center"/>
              <w:rPr>
                <w:rFonts w:ascii="宋体"/>
                <w:b/>
                <w:bCs/>
                <w:sz w:val="24"/>
              </w:rPr>
            </w:pPr>
          </w:p>
        </w:tc>
        <w:tc>
          <w:tcPr>
            <w:tcW w:w="592" w:type="pct"/>
            <w:vAlign w:val="center"/>
          </w:tcPr>
          <w:p w:rsidR="0067621F" w:rsidRDefault="0067621F" w:rsidP="005254C4">
            <w:pPr>
              <w:jc w:val="center"/>
              <w:rPr>
                <w:rFonts w:ascii="宋体"/>
                <w:b/>
                <w:bCs/>
                <w:sz w:val="24"/>
              </w:rPr>
            </w:pPr>
          </w:p>
        </w:tc>
        <w:tc>
          <w:tcPr>
            <w:tcW w:w="1063" w:type="pct"/>
            <w:vAlign w:val="center"/>
          </w:tcPr>
          <w:p w:rsidR="0067621F" w:rsidRDefault="0067621F" w:rsidP="005254C4">
            <w:pPr>
              <w:jc w:val="center"/>
              <w:rPr>
                <w:rFonts w:ascii="宋体"/>
                <w:sz w:val="24"/>
              </w:rPr>
            </w:pPr>
          </w:p>
        </w:tc>
      </w:tr>
      <w:tr w:rsidR="0067621F" w:rsidTr="0067621F">
        <w:trPr>
          <w:cantSplit/>
          <w:trHeight w:val="567"/>
          <w:jc w:val="center"/>
        </w:trPr>
        <w:tc>
          <w:tcPr>
            <w:tcW w:w="5000" w:type="pct"/>
            <w:gridSpan w:val="7"/>
            <w:vAlign w:val="center"/>
          </w:tcPr>
          <w:p w:rsidR="0067621F" w:rsidRDefault="0067621F" w:rsidP="005254C4">
            <w:pPr>
              <w:rPr>
                <w:rFonts w:ascii="宋体"/>
                <w:sz w:val="24"/>
              </w:rPr>
            </w:pPr>
            <w:r>
              <w:rPr>
                <w:rFonts w:ascii="宋体" w:hAnsi="宋体" w:hint="eastAsia"/>
                <w:b/>
                <w:bCs/>
                <w:sz w:val="24"/>
                <w:szCs w:val="21"/>
              </w:rPr>
              <w:t>政治表现</w:t>
            </w:r>
            <w:r>
              <w:rPr>
                <w:rFonts w:ascii="宋体" w:hAnsi="宋体" w:hint="eastAsia"/>
                <w:sz w:val="24"/>
                <w:szCs w:val="21"/>
              </w:rPr>
              <w:t>：</w:t>
            </w: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tc>
      </w:tr>
      <w:tr w:rsidR="0067621F" w:rsidTr="0067621F">
        <w:trPr>
          <w:cantSplit/>
          <w:trHeight w:val="567"/>
          <w:jc w:val="center"/>
        </w:trPr>
        <w:tc>
          <w:tcPr>
            <w:tcW w:w="5000" w:type="pct"/>
            <w:gridSpan w:val="7"/>
            <w:vAlign w:val="center"/>
          </w:tcPr>
          <w:p w:rsidR="0067621F" w:rsidRDefault="0067621F" w:rsidP="005254C4">
            <w:pPr>
              <w:rPr>
                <w:rFonts w:ascii="宋体"/>
                <w:b/>
                <w:bCs/>
                <w:sz w:val="24"/>
              </w:rPr>
            </w:pPr>
            <w:r>
              <w:rPr>
                <w:rFonts w:ascii="宋体" w:hAnsi="宋体" w:hint="eastAsia"/>
                <w:b/>
                <w:bCs/>
                <w:sz w:val="24"/>
                <w:szCs w:val="21"/>
              </w:rPr>
              <w:t>外语水平：</w:t>
            </w: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tc>
      </w:tr>
      <w:tr w:rsidR="0067621F" w:rsidTr="0067621F">
        <w:trPr>
          <w:cantSplit/>
          <w:trHeight w:val="567"/>
          <w:jc w:val="center"/>
        </w:trPr>
        <w:tc>
          <w:tcPr>
            <w:tcW w:w="5000" w:type="pct"/>
            <w:gridSpan w:val="7"/>
            <w:vAlign w:val="center"/>
          </w:tcPr>
          <w:p w:rsidR="0067621F" w:rsidRDefault="0067621F" w:rsidP="005254C4">
            <w:pPr>
              <w:rPr>
                <w:rFonts w:ascii="宋体"/>
                <w:b/>
                <w:bCs/>
                <w:sz w:val="24"/>
              </w:rPr>
            </w:pPr>
            <w:r>
              <w:rPr>
                <w:rFonts w:ascii="宋体" w:hAnsi="宋体" w:hint="eastAsia"/>
                <w:b/>
                <w:bCs/>
                <w:sz w:val="24"/>
                <w:szCs w:val="21"/>
              </w:rPr>
              <w:t>业务和科研能力（参加过的项目、发表的文章、获奖情况等等）:</w:t>
            </w: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r>
              <w:rPr>
                <w:rFonts w:ascii="宋体" w:hint="eastAsia"/>
                <w:sz w:val="24"/>
              </w:rPr>
              <w:t xml:space="preserve"> </w:t>
            </w:r>
          </w:p>
          <w:p w:rsidR="0067621F" w:rsidRDefault="0067621F" w:rsidP="005254C4">
            <w:pPr>
              <w:rPr>
                <w:rFonts w:ascii="宋体"/>
                <w:sz w:val="24"/>
              </w:rPr>
            </w:pPr>
          </w:p>
          <w:p w:rsidR="0067621F" w:rsidRDefault="0067621F" w:rsidP="0067621F">
            <w:pPr>
              <w:rPr>
                <w:rFonts w:ascii="宋体"/>
                <w:sz w:val="24"/>
              </w:rPr>
            </w:pPr>
          </w:p>
        </w:tc>
      </w:tr>
      <w:tr w:rsidR="0067621F" w:rsidTr="0067621F">
        <w:trPr>
          <w:cantSplit/>
          <w:trHeight w:val="567"/>
          <w:jc w:val="center"/>
        </w:trPr>
        <w:tc>
          <w:tcPr>
            <w:tcW w:w="5000" w:type="pct"/>
            <w:gridSpan w:val="7"/>
            <w:vAlign w:val="center"/>
          </w:tcPr>
          <w:p w:rsidR="0067621F" w:rsidRDefault="0067621F" w:rsidP="005254C4">
            <w:pPr>
              <w:rPr>
                <w:rFonts w:ascii="宋体"/>
                <w:b/>
                <w:bCs/>
                <w:sz w:val="24"/>
              </w:rPr>
            </w:pPr>
            <w:r>
              <w:rPr>
                <w:rFonts w:ascii="宋体" w:hAnsi="宋体" w:hint="eastAsia"/>
                <w:b/>
                <w:bCs/>
                <w:sz w:val="24"/>
                <w:szCs w:val="21"/>
              </w:rPr>
              <w:t>研究计划（拟研究方向、今后打算等等）:</w:t>
            </w: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5254C4">
            <w:pPr>
              <w:rPr>
                <w:rFonts w:ascii="宋体"/>
                <w:sz w:val="24"/>
              </w:rPr>
            </w:pPr>
          </w:p>
          <w:p w:rsidR="0067621F" w:rsidRDefault="0067621F" w:rsidP="0067621F">
            <w:pPr>
              <w:rPr>
                <w:rFonts w:ascii="宋体"/>
                <w:sz w:val="24"/>
              </w:rPr>
            </w:pPr>
          </w:p>
        </w:tc>
      </w:tr>
    </w:tbl>
    <w:p w:rsidR="0067621F" w:rsidRPr="00A47083" w:rsidRDefault="0067621F" w:rsidP="0067621F">
      <w:pPr>
        <w:rPr>
          <w:rFonts w:ascii="楷体_GB2312" w:eastAsia="楷体_GB2312"/>
          <w:b/>
          <w:bCs/>
          <w:sz w:val="28"/>
        </w:rPr>
      </w:pPr>
      <w:r>
        <w:rPr>
          <w:rFonts w:ascii="黑体" w:eastAsia="黑体" w:hint="eastAsia"/>
          <w:sz w:val="32"/>
        </w:rPr>
        <w:t xml:space="preserve"> </w:t>
      </w:r>
      <w:r>
        <w:rPr>
          <w:rFonts w:ascii="楷体_GB2312" w:eastAsia="楷体_GB2312" w:hint="eastAsia"/>
          <w:b/>
          <w:bCs/>
          <w:sz w:val="32"/>
        </w:rPr>
        <w:t xml:space="preserve"> 考生签名：                       </w:t>
      </w:r>
      <w:r>
        <w:rPr>
          <w:rFonts w:ascii="楷体_GB2312" w:eastAsia="楷体_GB2312" w:hint="eastAsia"/>
          <w:b/>
          <w:bCs/>
          <w:sz w:val="28"/>
        </w:rPr>
        <w:t>年    月    日</w:t>
      </w:r>
    </w:p>
    <w:p w:rsidR="0067621F" w:rsidRDefault="0067621F" w:rsidP="0067621F">
      <w:pPr>
        <w:widowControl/>
        <w:jc w:val="center"/>
        <w:rPr>
          <w:rFonts w:ascii="黑体" w:eastAsia="黑体" w:hAnsi="宋体" w:cs="宋体"/>
          <w:kern w:val="0"/>
          <w:sz w:val="32"/>
          <w:szCs w:val="32"/>
        </w:rPr>
      </w:pPr>
      <w:r>
        <w:rPr>
          <w:rFonts w:ascii="黑体" w:eastAsia="黑体" w:hAnsi="宋体" w:cs="宋体"/>
          <w:kern w:val="0"/>
          <w:sz w:val="32"/>
          <w:szCs w:val="32"/>
        </w:rPr>
        <w:br w:type="page"/>
      </w:r>
      <w:r>
        <w:rPr>
          <w:rFonts w:ascii="黑体" w:eastAsia="黑体" w:hAnsi="宋体" w:cs="宋体" w:hint="eastAsia"/>
          <w:kern w:val="0"/>
          <w:sz w:val="32"/>
          <w:szCs w:val="32"/>
        </w:rPr>
        <w:lastRenderedPageBreak/>
        <w:t>西南交通大学唐山研究生院</w:t>
      </w:r>
    </w:p>
    <w:p w:rsidR="0067621F" w:rsidRDefault="0067621F" w:rsidP="0067621F">
      <w:pPr>
        <w:jc w:val="center"/>
        <w:rPr>
          <w:rFonts w:ascii="黑体" w:eastAsia="黑体" w:hAnsi="宋体" w:cs="宋体"/>
          <w:kern w:val="0"/>
          <w:sz w:val="32"/>
          <w:szCs w:val="32"/>
        </w:rPr>
      </w:pPr>
      <w:r>
        <w:rPr>
          <w:rFonts w:ascii="黑体" w:eastAsia="黑体" w:hAnsi="宋体" w:cs="宋体" w:hint="eastAsia"/>
          <w:kern w:val="0"/>
          <w:sz w:val="32"/>
          <w:szCs w:val="32"/>
        </w:rPr>
        <w:t>2018年非全日制硕士</w:t>
      </w:r>
      <w:r w:rsidRPr="00AC6B01">
        <w:rPr>
          <w:rFonts w:ascii="黑体" w:eastAsia="黑体" w:hAnsi="宋体" w:cs="宋体" w:hint="eastAsia"/>
          <w:kern w:val="0"/>
          <w:sz w:val="32"/>
          <w:szCs w:val="32"/>
        </w:rPr>
        <w:t>研究生</w:t>
      </w:r>
      <w:r>
        <w:rPr>
          <w:rFonts w:ascii="黑体" w:eastAsia="黑体" w:hAnsi="宋体" w:cs="宋体" w:hint="eastAsia"/>
          <w:kern w:val="0"/>
          <w:sz w:val="32"/>
          <w:szCs w:val="32"/>
        </w:rPr>
        <w:t>复试</w:t>
      </w:r>
      <w:r w:rsidRPr="00AC6B01">
        <w:rPr>
          <w:rFonts w:ascii="黑体" w:eastAsia="黑体" w:hAnsi="宋体" w:cs="宋体" w:hint="eastAsia"/>
          <w:kern w:val="0"/>
          <w:sz w:val="32"/>
          <w:szCs w:val="32"/>
        </w:rPr>
        <w:t>政审表</w:t>
      </w:r>
    </w:p>
    <w:p w:rsidR="0067621F" w:rsidRDefault="0067621F" w:rsidP="0067621F">
      <w:pPr>
        <w:jc w:val="center"/>
        <w:rPr>
          <w:rFonts w:ascii="黑体" w:eastAsia="黑体" w:hAnsi="宋体" w:cs="宋体"/>
          <w:kern w:val="0"/>
          <w:sz w:val="32"/>
          <w:szCs w:val="32"/>
        </w:rPr>
      </w:pPr>
      <w:r>
        <w:rPr>
          <w:rFonts w:ascii="黑体" w:eastAsia="黑体" w:hAnsi="宋体" w:cs="宋体" w:hint="eastAsia"/>
          <w:kern w:val="0"/>
          <w:sz w:val="32"/>
          <w:szCs w:val="32"/>
        </w:rPr>
        <w:t xml:space="preserve">                                       </w:t>
      </w:r>
      <w:r w:rsidRPr="00D935DB">
        <w:rPr>
          <w:rFonts w:ascii="宋体" w:hAnsi="宋体" w:hint="eastAsia"/>
          <w:b/>
          <w:sz w:val="24"/>
        </w:rPr>
        <w:t>自编号：</w:t>
      </w:r>
    </w:p>
    <w:tbl>
      <w:tblPr>
        <w:tblW w:w="97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tblPr>
      <w:tblGrid>
        <w:gridCol w:w="1080"/>
        <w:gridCol w:w="720"/>
        <w:gridCol w:w="1260"/>
        <w:gridCol w:w="900"/>
        <w:gridCol w:w="180"/>
        <w:gridCol w:w="1620"/>
        <w:gridCol w:w="359"/>
        <w:gridCol w:w="418"/>
        <w:gridCol w:w="1202"/>
        <w:gridCol w:w="2038"/>
      </w:tblGrid>
      <w:tr w:rsidR="0067621F" w:rsidRPr="00064718" w:rsidTr="0067621F">
        <w:trPr>
          <w:trHeight w:val="427"/>
          <w:jc w:val="center"/>
        </w:trPr>
        <w:tc>
          <w:tcPr>
            <w:tcW w:w="1080" w:type="dxa"/>
            <w:shd w:val="clear" w:color="auto" w:fill="auto"/>
            <w:noWrap/>
            <w:vAlign w:val="center"/>
          </w:tcPr>
          <w:p w:rsidR="0067621F" w:rsidRPr="00064718" w:rsidRDefault="0067621F" w:rsidP="005254C4">
            <w:pPr>
              <w:widowControl/>
              <w:jc w:val="center"/>
              <w:rPr>
                <w:rFonts w:ascii="宋体" w:hAnsi="宋体" w:cs="宋体"/>
                <w:kern w:val="0"/>
                <w:szCs w:val="21"/>
              </w:rPr>
            </w:pPr>
            <w:r w:rsidRPr="00064718">
              <w:rPr>
                <w:rFonts w:ascii="宋体" w:hAnsi="宋体" w:cs="宋体" w:hint="eastAsia"/>
                <w:kern w:val="0"/>
                <w:szCs w:val="21"/>
              </w:rPr>
              <w:t>姓</w:t>
            </w:r>
            <w:r>
              <w:rPr>
                <w:rFonts w:ascii="宋体" w:hAnsi="宋体" w:cs="宋体" w:hint="eastAsia"/>
                <w:kern w:val="0"/>
                <w:szCs w:val="21"/>
              </w:rPr>
              <w:t xml:space="preserve">  </w:t>
            </w:r>
            <w:r w:rsidRPr="00064718">
              <w:rPr>
                <w:rFonts w:ascii="宋体" w:hAnsi="宋体" w:cs="宋体" w:hint="eastAsia"/>
                <w:kern w:val="0"/>
                <w:szCs w:val="21"/>
              </w:rPr>
              <w:t>名</w:t>
            </w:r>
          </w:p>
        </w:tc>
        <w:tc>
          <w:tcPr>
            <w:tcW w:w="1980" w:type="dxa"/>
            <w:gridSpan w:val="2"/>
            <w:shd w:val="clear" w:color="auto" w:fill="auto"/>
            <w:noWrap/>
            <w:vAlign w:val="center"/>
          </w:tcPr>
          <w:p w:rsidR="0067621F" w:rsidRPr="00064718" w:rsidRDefault="0067621F" w:rsidP="005254C4">
            <w:pPr>
              <w:widowControl/>
              <w:jc w:val="left"/>
              <w:rPr>
                <w:rFonts w:ascii="宋体" w:hAnsi="宋体" w:cs="宋体"/>
                <w:kern w:val="0"/>
                <w:szCs w:val="21"/>
              </w:rPr>
            </w:pPr>
            <w:r w:rsidRPr="00064718">
              <w:rPr>
                <w:rFonts w:ascii="宋体" w:hAnsi="宋体" w:cs="宋体" w:hint="eastAsia"/>
                <w:kern w:val="0"/>
                <w:szCs w:val="21"/>
              </w:rPr>
              <w:t xml:space="preserve">　</w:t>
            </w:r>
          </w:p>
        </w:tc>
        <w:tc>
          <w:tcPr>
            <w:tcW w:w="1080" w:type="dxa"/>
            <w:gridSpan w:val="2"/>
            <w:shd w:val="clear" w:color="auto" w:fill="auto"/>
            <w:noWrap/>
            <w:vAlign w:val="center"/>
          </w:tcPr>
          <w:p w:rsidR="0067621F" w:rsidRPr="00064718" w:rsidRDefault="0067621F" w:rsidP="005254C4">
            <w:pPr>
              <w:widowControl/>
              <w:jc w:val="center"/>
              <w:rPr>
                <w:rFonts w:ascii="宋体" w:hAnsi="宋体" w:cs="宋体"/>
                <w:kern w:val="0"/>
                <w:szCs w:val="21"/>
              </w:rPr>
            </w:pPr>
            <w:r w:rsidRPr="00064718">
              <w:rPr>
                <w:rFonts w:ascii="宋体" w:hAnsi="宋体" w:cs="宋体" w:hint="eastAsia"/>
                <w:kern w:val="0"/>
                <w:szCs w:val="21"/>
              </w:rPr>
              <w:t>性</w:t>
            </w:r>
            <w:r>
              <w:rPr>
                <w:rFonts w:ascii="宋体" w:hAnsi="宋体" w:cs="宋体" w:hint="eastAsia"/>
                <w:kern w:val="0"/>
                <w:szCs w:val="21"/>
              </w:rPr>
              <w:t xml:space="preserve"> </w:t>
            </w:r>
            <w:r w:rsidRPr="00064718">
              <w:rPr>
                <w:rFonts w:ascii="宋体" w:hAnsi="宋体" w:cs="宋体" w:hint="eastAsia"/>
                <w:kern w:val="0"/>
                <w:szCs w:val="21"/>
              </w:rPr>
              <w:t xml:space="preserve"> 别</w:t>
            </w:r>
          </w:p>
        </w:tc>
        <w:tc>
          <w:tcPr>
            <w:tcW w:w="1979" w:type="dxa"/>
            <w:gridSpan w:val="2"/>
            <w:shd w:val="clear" w:color="auto" w:fill="auto"/>
            <w:noWrap/>
            <w:vAlign w:val="center"/>
          </w:tcPr>
          <w:p w:rsidR="0067621F" w:rsidRPr="00064718" w:rsidRDefault="0067621F" w:rsidP="005254C4">
            <w:pPr>
              <w:widowControl/>
              <w:jc w:val="left"/>
              <w:rPr>
                <w:rFonts w:ascii="宋体" w:hAnsi="宋体" w:cs="宋体"/>
                <w:kern w:val="0"/>
                <w:szCs w:val="21"/>
              </w:rPr>
            </w:pPr>
            <w:r w:rsidRPr="00064718">
              <w:rPr>
                <w:rFonts w:ascii="宋体" w:hAnsi="宋体" w:cs="宋体" w:hint="eastAsia"/>
                <w:kern w:val="0"/>
                <w:szCs w:val="21"/>
              </w:rPr>
              <w:t xml:space="preserve">　</w:t>
            </w:r>
          </w:p>
        </w:tc>
        <w:tc>
          <w:tcPr>
            <w:tcW w:w="1620" w:type="dxa"/>
            <w:gridSpan w:val="2"/>
            <w:shd w:val="clear" w:color="auto" w:fill="auto"/>
            <w:noWrap/>
            <w:vAlign w:val="center"/>
          </w:tcPr>
          <w:p w:rsidR="0067621F" w:rsidRPr="00064718" w:rsidRDefault="0067621F" w:rsidP="005254C4">
            <w:pPr>
              <w:widowControl/>
              <w:jc w:val="center"/>
              <w:rPr>
                <w:rFonts w:ascii="宋体" w:hAnsi="宋体" w:cs="宋体"/>
                <w:kern w:val="0"/>
                <w:szCs w:val="21"/>
              </w:rPr>
            </w:pPr>
            <w:r w:rsidRPr="00064718">
              <w:rPr>
                <w:rFonts w:ascii="宋体" w:hAnsi="宋体" w:cs="宋体" w:hint="eastAsia"/>
                <w:kern w:val="0"/>
                <w:szCs w:val="21"/>
              </w:rPr>
              <w:t>出生日期</w:t>
            </w:r>
          </w:p>
        </w:tc>
        <w:tc>
          <w:tcPr>
            <w:tcW w:w="2038" w:type="dxa"/>
            <w:shd w:val="clear" w:color="auto" w:fill="auto"/>
            <w:noWrap/>
            <w:vAlign w:val="center"/>
          </w:tcPr>
          <w:p w:rsidR="0067621F" w:rsidRPr="00064718" w:rsidRDefault="0067621F" w:rsidP="005254C4">
            <w:pPr>
              <w:widowControl/>
              <w:jc w:val="left"/>
              <w:rPr>
                <w:rFonts w:ascii="宋体" w:hAnsi="宋体" w:cs="宋体"/>
                <w:kern w:val="0"/>
                <w:szCs w:val="21"/>
              </w:rPr>
            </w:pPr>
            <w:r w:rsidRPr="00064718">
              <w:rPr>
                <w:rFonts w:ascii="宋体" w:hAnsi="宋体" w:cs="宋体" w:hint="eastAsia"/>
                <w:kern w:val="0"/>
                <w:szCs w:val="21"/>
              </w:rPr>
              <w:t xml:space="preserve">　</w:t>
            </w:r>
          </w:p>
        </w:tc>
      </w:tr>
      <w:tr w:rsidR="0067621F" w:rsidRPr="00064718" w:rsidTr="0067621F">
        <w:trPr>
          <w:trHeight w:val="425"/>
          <w:jc w:val="center"/>
        </w:trPr>
        <w:tc>
          <w:tcPr>
            <w:tcW w:w="1080" w:type="dxa"/>
            <w:shd w:val="clear" w:color="auto" w:fill="auto"/>
            <w:noWrap/>
            <w:vAlign w:val="center"/>
          </w:tcPr>
          <w:p w:rsidR="0067621F" w:rsidRPr="00064718" w:rsidRDefault="0067621F" w:rsidP="005254C4">
            <w:pPr>
              <w:widowControl/>
              <w:jc w:val="center"/>
              <w:rPr>
                <w:rFonts w:ascii="宋体" w:hAnsi="宋体" w:cs="宋体"/>
                <w:kern w:val="0"/>
                <w:szCs w:val="21"/>
              </w:rPr>
            </w:pPr>
            <w:r w:rsidRPr="00064718">
              <w:rPr>
                <w:rFonts w:ascii="宋体" w:hAnsi="宋体" w:cs="宋体" w:hint="eastAsia"/>
                <w:kern w:val="0"/>
                <w:szCs w:val="21"/>
              </w:rPr>
              <w:t>民</w:t>
            </w:r>
            <w:r>
              <w:rPr>
                <w:rFonts w:ascii="宋体" w:hAnsi="宋体" w:cs="宋体" w:hint="eastAsia"/>
                <w:kern w:val="0"/>
                <w:szCs w:val="21"/>
              </w:rPr>
              <w:t xml:space="preserve">  </w:t>
            </w:r>
            <w:r w:rsidRPr="00064718">
              <w:rPr>
                <w:rFonts w:ascii="宋体" w:hAnsi="宋体" w:cs="宋体" w:hint="eastAsia"/>
                <w:kern w:val="0"/>
                <w:szCs w:val="21"/>
              </w:rPr>
              <w:t>族</w:t>
            </w:r>
          </w:p>
        </w:tc>
        <w:tc>
          <w:tcPr>
            <w:tcW w:w="1980" w:type="dxa"/>
            <w:gridSpan w:val="2"/>
            <w:shd w:val="clear" w:color="auto" w:fill="auto"/>
            <w:noWrap/>
            <w:vAlign w:val="center"/>
          </w:tcPr>
          <w:p w:rsidR="0067621F" w:rsidRPr="00064718" w:rsidRDefault="0067621F" w:rsidP="005254C4">
            <w:pPr>
              <w:widowControl/>
              <w:jc w:val="left"/>
              <w:rPr>
                <w:rFonts w:ascii="宋体" w:hAnsi="宋体" w:cs="宋体"/>
                <w:kern w:val="0"/>
                <w:szCs w:val="21"/>
              </w:rPr>
            </w:pPr>
            <w:r w:rsidRPr="00064718">
              <w:rPr>
                <w:rFonts w:ascii="宋体" w:hAnsi="宋体" w:cs="宋体" w:hint="eastAsia"/>
                <w:kern w:val="0"/>
                <w:szCs w:val="21"/>
              </w:rPr>
              <w:t xml:space="preserve">　</w:t>
            </w:r>
          </w:p>
        </w:tc>
        <w:tc>
          <w:tcPr>
            <w:tcW w:w="1080" w:type="dxa"/>
            <w:gridSpan w:val="2"/>
            <w:shd w:val="clear" w:color="auto" w:fill="auto"/>
            <w:noWrap/>
            <w:vAlign w:val="center"/>
          </w:tcPr>
          <w:p w:rsidR="0067621F" w:rsidRPr="00064718" w:rsidRDefault="0067621F" w:rsidP="005254C4">
            <w:pPr>
              <w:widowControl/>
              <w:jc w:val="center"/>
              <w:rPr>
                <w:rFonts w:ascii="宋体" w:hAnsi="宋体" w:cs="宋体"/>
                <w:kern w:val="0"/>
                <w:szCs w:val="21"/>
              </w:rPr>
            </w:pPr>
            <w:r w:rsidRPr="00064718">
              <w:rPr>
                <w:rFonts w:ascii="宋体" w:hAnsi="宋体" w:cs="宋体" w:hint="eastAsia"/>
                <w:kern w:val="0"/>
                <w:szCs w:val="21"/>
              </w:rPr>
              <w:t>政治面貌</w:t>
            </w:r>
          </w:p>
        </w:tc>
        <w:tc>
          <w:tcPr>
            <w:tcW w:w="1979" w:type="dxa"/>
            <w:gridSpan w:val="2"/>
            <w:shd w:val="clear" w:color="auto" w:fill="auto"/>
            <w:noWrap/>
            <w:vAlign w:val="center"/>
          </w:tcPr>
          <w:p w:rsidR="0067621F" w:rsidRPr="00064718" w:rsidRDefault="0067621F" w:rsidP="005254C4">
            <w:pPr>
              <w:widowControl/>
              <w:jc w:val="left"/>
              <w:rPr>
                <w:rFonts w:ascii="宋体" w:hAnsi="宋体" w:cs="宋体"/>
                <w:kern w:val="0"/>
                <w:szCs w:val="21"/>
              </w:rPr>
            </w:pPr>
            <w:r w:rsidRPr="00064718">
              <w:rPr>
                <w:rFonts w:ascii="宋体" w:hAnsi="宋体" w:cs="宋体" w:hint="eastAsia"/>
                <w:kern w:val="0"/>
                <w:szCs w:val="21"/>
              </w:rPr>
              <w:t xml:space="preserve">　</w:t>
            </w:r>
          </w:p>
        </w:tc>
        <w:tc>
          <w:tcPr>
            <w:tcW w:w="1620" w:type="dxa"/>
            <w:gridSpan w:val="2"/>
            <w:shd w:val="clear" w:color="auto" w:fill="auto"/>
            <w:noWrap/>
            <w:vAlign w:val="center"/>
          </w:tcPr>
          <w:p w:rsidR="0067621F" w:rsidRPr="00064718" w:rsidRDefault="0067621F" w:rsidP="005254C4">
            <w:pPr>
              <w:widowControl/>
              <w:jc w:val="center"/>
              <w:rPr>
                <w:rFonts w:ascii="宋体" w:hAnsi="宋体" w:cs="宋体"/>
                <w:kern w:val="0"/>
                <w:szCs w:val="21"/>
              </w:rPr>
            </w:pPr>
            <w:r w:rsidRPr="00064718">
              <w:rPr>
                <w:rFonts w:ascii="宋体" w:hAnsi="宋体" w:cs="宋体" w:hint="eastAsia"/>
                <w:kern w:val="0"/>
                <w:szCs w:val="21"/>
              </w:rPr>
              <w:t>入团年月</w:t>
            </w:r>
          </w:p>
        </w:tc>
        <w:tc>
          <w:tcPr>
            <w:tcW w:w="2038" w:type="dxa"/>
            <w:shd w:val="clear" w:color="auto" w:fill="auto"/>
            <w:noWrap/>
            <w:vAlign w:val="center"/>
          </w:tcPr>
          <w:p w:rsidR="0067621F" w:rsidRPr="00064718" w:rsidRDefault="0067621F" w:rsidP="005254C4">
            <w:pPr>
              <w:widowControl/>
              <w:jc w:val="left"/>
              <w:rPr>
                <w:rFonts w:ascii="宋体" w:hAnsi="宋体" w:cs="宋体"/>
                <w:kern w:val="0"/>
                <w:szCs w:val="21"/>
              </w:rPr>
            </w:pPr>
            <w:r w:rsidRPr="00064718">
              <w:rPr>
                <w:rFonts w:ascii="宋体" w:hAnsi="宋体" w:cs="宋体" w:hint="eastAsia"/>
                <w:kern w:val="0"/>
                <w:szCs w:val="21"/>
              </w:rPr>
              <w:t xml:space="preserve">　</w:t>
            </w:r>
          </w:p>
        </w:tc>
      </w:tr>
      <w:tr w:rsidR="0067621F" w:rsidRPr="00064718" w:rsidTr="0067621F">
        <w:trPr>
          <w:trHeight w:val="447"/>
          <w:jc w:val="center"/>
        </w:trPr>
        <w:tc>
          <w:tcPr>
            <w:tcW w:w="1080" w:type="dxa"/>
            <w:shd w:val="clear" w:color="auto" w:fill="auto"/>
            <w:noWrap/>
            <w:vAlign w:val="center"/>
          </w:tcPr>
          <w:p w:rsidR="0067621F" w:rsidRPr="00064718" w:rsidRDefault="0067621F" w:rsidP="005254C4">
            <w:pPr>
              <w:widowControl/>
              <w:jc w:val="center"/>
              <w:rPr>
                <w:rFonts w:ascii="宋体" w:hAnsi="宋体" w:cs="宋体"/>
                <w:kern w:val="0"/>
                <w:szCs w:val="21"/>
              </w:rPr>
            </w:pPr>
            <w:r w:rsidRPr="00064718">
              <w:rPr>
                <w:rFonts w:ascii="宋体" w:hAnsi="宋体" w:cs="宋体" w:hint="eastAsia"/>
                <w:kern w:val="0"/>
                <w:szCs w:val="21"/>
              </w:rPr>
              <w:t>入党日期</w:t>
            </w:r>
          </w:p>
        </w:tc>
        <w:tc>
          <w:tcPr>
            <w:tcW w:w="1980" w:type="dxa"/>
            <w:gridSpan w:val="2"/>
            <w:shd w:val="clear" w:color="auto" w:fill="auto"/>
            <w:noWrap/>
            <w:vAlign w:val="center"/>
          </w:tcPr>
          <w:p w:rsidR="0067621F" w:rsidRPr="00064718" w:rsidRDefault="0067621F" w:rsidP="005254C4">
            <w:pPr>
              <w:widowControl/>
              <w:ind w:firstLineChars="50" w:firstLine="105"/>
              <w:jc w:val="left"/>
              <w:rPr>
                <w:rFonts w:ascii="宋体" w:hAnsi="宋体" w:cs="宋体"/>
                <w:kern w:val="0"/>
                <w:szCs w:val="21"/>
              </w:rPr>
            </w:pPr>
            <w:r w:rsidRPr="00064718">
              <w:rPr>
                <w:rFonts w:ascii="宋体" w:hAnsi="宋体" w:cs="宋体" w:hint="eastAsia"/>
                <w:kern w:val="0"/>
                <w:szCs w:val="21"/>
              </w:rPr>
              <w:t xml:space="preserve">  </w:t>
            </w:r>
            <w:r>
              <w:rPr>
                <w:rFonts w:ascii="宋体" w:hAnsi="宋体" w:cs="宋体" w:hint="eastAsia"/>
                <w:kern w:val="0"/>
                <w:szCs w:val="21"/>
              </w:rPr>
              <w:t xml:space="preserve">  </w:t>
            </w:r>
            <w:r w:rsidRPr="00064718">
              <w:rPr>
                <w:rFonts w:ascii="宋体" w:hAnsi="宋体" w:cs="宋体" w:hint="eastAsia"/>
                <w:kern w:val="0"/>
                <w:szCs w:val="21"/>
              </w:rPr>
              <w:t>年</w:t>
            </w:r>
            <w:r>
              <w:rPr>
                <w:rFonts w:ascii="宋体" w:hAnsi="宋体" w:cs="宋体" w:hint="eastAsia"/>
                <w:kern w:val="0"/>
                <w:szCs w:val="21"/>
              </w:rPr>
              <w:t xml:space="preserve">   </w:t>
            </w:r>
            <w:r w:rsidRPr="00064718">
              <w:rPr>
                <w:rFonts w:ascii="宋体" w:hAnsi="宋体" w:cs="宋体" w:hint="eastAsia"/>
                <w:kern w:val="0"/>
                <w:szCs w:val="21"/>
              </w:rPr>
              <w:t>月</w:t>
            </w:r>
            <w:r>
              <w:rPr>
                <w:rFonts w:ascii="宋体" w:hAnsi="宋体" w:cs="宋体" w:hint="eastAsia"/>
                <w:kern w:val="0"/>
                <w:szCs w:val="21"/>
              </w:rPr>
              <w:t xml:space="preserve">   </w:t>
            </w:r>
            <w:r w:rsidRPr="00064718">
              <w:rPr>
                <w:rFonts w:ascii="宋体" w:hAnsi="宋体" w:cs="宋体" w:hint="eastAsia"/>
                <w:kern w:val="0"/>
                <w:szCs w:val="21"/>
              </w:rPr>
              <w:t>日</w:t>
            </w:r>
          </w:p>
        </w:tc>
        <w:tc>
          <w:tcPr>
            <w:tcW w:w="1080" w:type="dxa"/>
            <w:gridSpan w:val="2"/>
            <w:shd w:val="clear" w:color="auto" w:fill="auto"/>
            <w:noWrap/>
            <w:vAlign w:val="center"/>
          </w:tcPr>
          <w:p w:rsidR="0067621F" w:rsidRPr="00064718" w:rsidRDefault="0067621F" w:rsidP="005254C4">
            <w:pPr>
              <w:widowControl/>
              <w:jc w:val="center"/>
              <w:rPr>
                <w:rFonts w:ascii="宋体" w:hAnsi="宋体" w:cs="宋体"/>
                <w:kern w:val="0"/>
                <w:szCs w:val="21"/>
              </w:rPr>
            </w:pPr>
            <w:r w:rsidRPr="00064718">
              <w:rPr>
                <w:rFonts w:ascii="宋体" w:hAnsi="宋体" w:cs="宋体" w:hint="eastAsia"/>
                <w:kern w:val="0"/>
                <w:szCs w:val="21"/>
              </w:rPr>
              <w:t>转正日期</w:t>
            </w:r>
          </w:p>
        </w:tc>
        <w:tc>
          <w:tcPr>
            <w:tcW w:w="1979" w:type="dxa"/>
            <w:gridSpan w:val="2"/>
            <w:shd w:val="clear" w:color="auto" w:fill="auto"/>
            <w:noWrap/>
            <w:vAlign w:val="center"/>
          </w:tcPr>
          <w:p w:rsidR="0067621F" w:rsidRPr="00064718" w:rsidRDefault="0067621F" w:rsidP="005254C4">
            <w:pPr>
              <w:widowControl/>
              <w:jc w:val="left"/>
              <w:rPr>
                <w:rFonts w:ascii="宋体" w:hAnsi="宋体" w:cs="宋体"/>
                <w:kern w:val="0"/>
                <w:szCs w:val="21"/>
              </w:rPr>
            </w:pPr>
            <w:r w:rsidRPr="00064718">
              <w:rPr>
                <w:rFonts w:ascii="宋体" w:hAnsi="宋体" w:cs="宋体" w:hint="eastAsia"/>
                <w:kern w:val="0"/>
                <w:szCs w:val="21"/>
              </w:rPr>
              <w:t xml:space="preserve"> </w:t>
            </w:r>
            <w:r>
              <w:rPr>
                <w:rFonts w:ascii="宋体" w:hAnsi="宋体" w:cs="宋体" w:hint="eastAsia"/>
                <w:kern w:val="0"/>
                <w:szCs w:val="21"/>
              </w:rPr>
              <w:t xml:space="preserve">   </w:t>
            </w:r>
            <w:r w:rsidRPr="00064718">
              <w:rPr>
                <w:rFonts w:ascii="宋体" w:hAnsi="宋体" w:cs="宋体" w:hint="eastAsia"/>
                <w:kern w:val="0"/>
                <w:szCs w:val="21"/>
              </w:rPr>
              <w:t xml:space="preserve"> 年</w:t>
            </w:r>
            <w:r>
              <w:rPr>
                <w:rFonts w:ascii="宋体" w:hAnsi="宋体" w:cs="宋体" w:hint="eastAsia"/>
                <w:kern w:val="0"/>
                <w:szCs w:val="21"/>
              </w:rPr>
              <w:t xml:space="preserve">  </w:t>
            </w:r>
            <w:r w:rsidRPr="00064718">
              <w:rPr>
                <w:rFonts w:ascii="宋体" w:hAnsi="宋体" w:cs="宋体" w:hint="eastAsia"/>
                <w:kern w:val="0"/>
                <w:szCs w:val="21"/>
              </w:rPr>
              <w:t xml:space="preserve"> 月  </w:t>
            </w:r>
            <w:r>
              <w:rPr>
                <w:rFonts w:ascii="宋体" w:hAnsi="宋体" w:cs="宋体" w:hint="eastAsia"/>
                <w:kern w:val="0"/>
                <w:szCs w:val="21"/>
              </w:rPr>
              <w:t xml:space="preserve"> </w:t>
            </w:r>
            <w:r w:rsidRPr="00064718">
              <w:rPr>
                <w:rFonts w:ascii="宋体" w:hAnsi="宋体" w:cs="宋体" w:hint="eastAsia"/>
                <w:kern w:val="0"/>
                <w:szCs w:val="21"/>
              </w:rPr>
              <w:t>日</w:t>
            </w:r>
          </w:p>
        </w:tc>
        <w:tc>
          <w:tcPr>
            <w:tcW w:w="1620" w:type="dxa"/>
            <w:gridSpan w:val="2"/>
            <w:shd w:val="clear" w:color="auto" w:fill="auto"/>
            <w:vAlign w:val="center"/>
          </w:tcPr>
          <w:p w:rsidR="0067621F" w:rsidRPr="00064718" w:rsidRDefault="0067621F" w:rsidP="005254C4">
            <w:pPr>
              <w:widowControl/>
              <w:jc w:val="center"/>
              <w:rPr>
                <w:rFonts w:ascii="宋体" w:hAnsi="宋体" w:cs="宋体"/>
                <w:kern w:val="0"/>
                <w:szCs w:val="21"/>
              </w:rPr>
            </w:pPr>
            <w:r w:rsidRPr="00064718">
              <w:rPr>
                <w:rFonts w:ascii="宋体" w:hAnsi="宋体" w:cs="宋体" w:hint="eastAsia"/>
                <w:kern w:val="0"/>
                <w:szCs w:val="21"/>
              </w:rPr>
              <w:t>入学后党组织关系是否转入我校</w:t>
            </w:r>
          </w:p>
        </w:tc>
        <w:tc>
          <w:tcPr>
            <w:tcW w:w="2038" w:type="dxa"/>
            <w:shd w:val="clear" w:color="auto" w:fill="auto"/>
            <w:noWrap/>
            <w:vAlign w:val="center"/>
          </w:tcPr>
          <w:p w:rsidR="0067621F" w:rsidRPr="00064718" w:rsidRDefault="0067621F" w:rsidP="005254C4">
            <w:pPr>
              <w:widowControl/>
              <w:jc w:val="center"/>
              <w:rPr>
                <w:rFonts w:ascii="宋体" w:hAnsi="宋体" w:cs="宋体"/>
                <w:kern w:val="0"/>
                <w:szCs w:val="21"/>
              </w:rPr>
            </w:pPr>
            <w:r w:rsidRPr="00064718">
              <w:rPr>
                <w:rFonts w:ascii="宋体" w:hAnsi="宋体" w:cs="宋体" w:hint="eastAsia"/>
                <w:kern w:val="0"/>
                <w:szCs w:val="21"/>
              </w:rPr>
              <w:t>□是  □否</w:t>
            </w:r>
          </w:p>
        </w:tc>
      </w:tr>
      <w:tr w:rsidR="00A53F93" w:rsidRPr="00064718" w:rsidTr="00635714">
        <w:trPr>
          <w:trHeight w:val="657"/>
          <w:jc w:val="center"/>
        </w:trPr>
        <w:tc>
          <w:tcPr>
            <w:tcW w:w="1080" w:type="dxa"/>
            <w:shd w:val="clear" w:color="auto" w:fill="auto"/>
            <w:vAlign w:val="center"/>
          </w:tcPr>
          <w:p w:rsidR="00A53F93" w:rsidRPr="00064718" w:rsidRDefault="00A53F93" w:rsidP="005254C4">
            <w:pPr>
              <w:widowControl/>
              <w:jc w:val="center"/>
              <w:rPr>
                <w:rFonts w:ascii="宋体" w:hAnsi="宋体" w:cs="宋体"/>
                <w:kern w:val="0"/>
                <w:szCs w:val="21"/>
              </w:rPr>
            </w:pPr>
            <w:r w:rsidRPr="00064718">
              <w:rPr>
                <w:rFonts w:ascii="宋体" w:hAnsi="宋体" w:cs="宋体" w:hint="eastAsia"/>
                <w:kern w:val="0"/>
                <w:szCs w:val="21"/>
              </w:rPr>
              <w:t>报考</w:t>
            </w:r>
            <w:r>
              <w:rPr>
                <w:rFonts w:ascii="宋体" w:hAnsi="宋体" w:cs="宋体" w:hint="eastAsia"/>
                <w:kern w:val="0"/>
                <w:szCs w:val="21"/>
              </w:rPr>
              <w:t>专业</w:t>
            </w:r>
          </w:p>
        </w:tc>
        <w:tc>
          <w:tcPr>
            <w:tcW w:w="1980" w:type="dxa"/>
            <w:gridSpan w:val="2"/>
            <w:shd w:val="clear" w:color="auto" w:fill="auto"/>
            <w:noWrap/>
            <w:vAlign w:val="center"/>
          </w:tcPr>
          <w:p w:rsidR="00A53F93" w:rsidRPr="00064718" w:rsidRDefault="00A53F93" w:rsidP="005254C4">
            <w:pPr>
              <w:widowControl/>
              <w:jc w:val="left"/>
              <w:rPr>
                <w:rFonts w:ascii="宋体" w:hAnsi="宋体" w:cs="宋体"/>
                <w:kern w:val="0"/>
                <w:szCs w:val="21"/>
              </w:rPr>
            </w:pPr>
            <w:r w:rsidRPr="00064718">
              <w:rPr>
                <w:rFonts w:ascii="宋体" w:hAnsi="宋体" w:cs="宋体" w:hint="eastAsia"/>
                <w:kern w:val="0"/>
                <w:szCs w:val="21"/>
              </w:rPr>
              <w:t xml:space="preserve">　</w:t>
            </w:r>
          </w:p>
        </w:tc>
        <w:tc>
          <w:tcPr>
            <w:tcW w:w="1080" w:type="dxa"/>
            <w:gridSpan w:val="2"/>
            <w:shd w:val="clear" w:color="auto" w:fill="auto"/>
            <w:noWrap/>
            <w:vAlign w:val="center"/>
          </w:tcPr>
          <w:p w:rsidR="00A53F93" w:rsidRPr="00064718" w:rsidRDefault="00A53F93" w:rsidP="00A53F93">
            <w:pPr>
              <w:widowControl/>
              <w:jc w:val="center"/>
              <w:rPr>
                <w:rFonts w:ascii="宋体" w:hAnsi="宋体" w:cs="宋体"/>
                <w:kern w:val="0"/>
                <w:szCs w:val="21"/>
              </w:rPr>
            </w:pPr>
            <w:r w:rsidRPr="00064718">
              <w:rPr>
                <w:rFonts w:ascii="宋体" w:hAnsi="宋体" w:cs="宋体" w:hint="eastAsia"/>
                <w:kern w:val="0"/>
                <w:szCs w:val="21"/>
              </w:rPr>
              <w:t>入学方式</w:t>
            </w:r>
          </w:p>
        </w:tc>
        <w:tc>
          <w:tcPr>
            <w:tcW w:w="1979" w:type="dxa"/>
            <w:gridSpan w:val="2"/>
            <w:shd w:val="clear" w:color="auto" w:fill="auto"/>
            <w:vAlign w:val="center"/>
          </w:tcPr>
          <w:p w:rsidR="00A53F93" w:rsidRPr="00064718" w:rsidRDefault="00A53F93" w:rsidP="00A53F93">
            <w:pPr>
              <w:widowControl/>
              <w:ind w:leftChars="100" w:left="210"/>
              <w:jc w:val="center"/>
              <w:rPr>
                <w:rFonts w:ascii="宋体" w:hAnsi="宋体" w:cs="宋体"/>
                <w:kern w:val="0"/>
                <w:szCs w:val="21"/>
              </w:rPr>
            </w:pPr>
            <w:r w:rsidRPr="00064718">
              <w:rPr>
                <w:rFonts w:ascii="宋体" w:hAnsi="宋体" w:cs="宋体" w:hint="eastAsia"/>
                <w:kern w:val="0"/>
                <w:szCs w:val="21"/>
              </w:rPr>
              <w:t>统考</w:t>
            </w:r>
          </w:p>
        </w:tc>
        <w:tc>
          <w:tcPr>
            <w:tcW w:w="1620" w:type="dxa"/>
            <w:gridSpan w:val="2"/>
            <w:shd w:val="clear" w:color="auto" w:fill="auto"/>
            <w:noWrap/>
            <w:vAlign w:val="center"/>
          </w:tcPr>
          <w:p w:rsidR="00A53F93" w:rsidRPr="00064718" w:rsidRDefault="00A53F93" w:rsidP="005254C4">
            <w:pPr>
              <w:widowControl/>
              <w:jc w:val="center"/>
              <w:rPr>
                <w:rFonts w:ascii="宋体" w:hAnsi="宋体" w:cs="宋体"/>
                <w:kern w:val="0"/>
                <w:szCs w:val="21"/>
              </w:rPr>
            </w:pPr>
            <w:r w:rsidRPr="00064718">
              <w:rPr>
                <w:rFonts w:ascii="宋体" w:hAnsi="宋体" w:cs="宋体" w:hint="eastAsia"/>
                <w:kern w:val="0"/>
                <w:szCs w:val="21"/>
              </w:rPr>
              <w:t>攻读学位</w:t>
            </w:r>
          </w:p>
        </w:tc>
        <w:tc>
          <w:tcPr>
            <w:tcW w:w="2038" w:type="dxa"/>
            <w:shd w:val="clear" w:color="auto" w:fill="auto"/>
            <w:noWrap/>
            <w:vAlign w:val="center"/>
          </w:tcPr>
          <w:p w:rsidR="00A53F93" w:rsidRPr="00064718" w:rsidRDefault="00A53F93" w:rsidP="00A53F93">
            <w:pPr>
              <w:ind w:firstLineChars="50" w:firstLine="105"/>
              <w:jc w:val="center"/>
              <w:rPr>
                <w:rFonts w:ascii="宋体" w:hAnsi="宋体" w:cs="宋体"/>
                <w:kern w:val="0"/>
                <w:szCs w:val="21"/>
              </w:rPr>
            </w:pPr>
            <w:r>
              <w:rPr>
                <w:rFonts w:ascii="宋体" w:hAnsi="宋体" w:cs="宋体" w:hint="eastAsia"/>
                <w:kern w:val="0"/>
                <w:szCs w:val="21"/>
              </w:rPr>
              <w:t>非日制专业硕士</w:t>
            </w:r>
          </w:p>
        </w:tc>
      </w:tr>
      <w:tr w:rsidR="0067621F" w:rsidRPr="00064718" w:rsidTr="0067621F">
        <w:trPr>
          <w:trHeight w:val="584"/>
          <w:jc w:val="center"/>
        </w:trPr>
        <w:tc>
          <w:tcPr>
            <w:tcW w:w="1800" w:type="dxa"/>
            <w:gridSpan w:val="2"/>
            <w:shd w:val="clear" w:color="auto" w:fill="auto"/>
            <w:vAlign w:val="center"/>
          </w:tcPr>
          <w:p w:rsidR="0067621F" w:rsidRPr="00064718" w:rsidRDefault="0067621F" w:rsidP="005254C4">
            <w:pPr>
              <w:widowControl/>
              <w:jc w:val="center"/>
              <w:rPr>
                <w:rFonts w:ascii="宋体" w:hAnsi="宋体" w:cs="宋体"/>
                <w:kern w:val="0"/>
                <w:szCs w:val="21"/>
              </w:rPr>
            </w:pPr>
            <w:r w:rsidRPr="00064718">
              <w:rPr>
                <w:rFonts w:ascii="宋体" w:hAnsi="宋体" w:cs="宋体" w:hint="eastAsia"/>
                <w:kern w:val="0"/>
                <w:szCs w:val="21"/>
              </w:rPr>
              <w:t>现工作</w:t>
            </w:r>
            <w:r>
              <w:rPr>
                <w:rFonts w:ascii="宋体" w:hAnsi="宋体" w:cs="宋体" w:hint="eastAsia"/>
                <w:kern w:val="0"/>
                <w:szCs w:val="21"/>
              </w:rPr>
              <w:t>、</w:t>
            </w:r>
            <w:r w:rsidRPr="00064718">
              <w:rPr>
                <w:rFonts w:ascii="宋体" w:hAnsi="宋体" w:cs="宋体" w:hint="eastAsia"/>
                <w:kern w:val="0"/>
                <w:szCs w:val="21"/>
              </w:rPr>
              <w:t>学习单位</w:t>
            </w:r>
          </w:p>
        </w:tc>
        <w:tc>
          <w:tcPr>
            <w:tcW w:w="7977" w:type="dxa"/>
            <w:gridSpan w:val="8"/>
            <w:shd w:val="clear" w:color="auto" w:fill="auto"/>
            <w:noWrap/>
            <w:vAlign w:val="center"/>
          </w:tcPr>
          <w:p w:rsidR="0067621F" w:rsidRPr="00064718" w:rsidRDefault="0067621F" w:rsidP="005254C4">
            <w:pPr>
              <w:widowControl/>
              <w:jc w:val="left"/>
              <w:rPr>
                <w:rFonts w:ascii="宋体" w:hAnsi="宋体" w:cs="宋体"/>
                <w:kern w:val="0"/>
                <w:szCs w:val="21"/>
              </w:rPr>
            </w:pPr>
            <w:r w:rsidRPr="00064718">
              <w:rPr>
                <w:rFonts w:ascii="宋体" w:hAnsi="宋体" w:cs="宋体" w:hint="eastAsia"/>
                <w:kern w:val="0"/>
                <w:szCs w:val="21"/>
              </w:rPr>
              <w:t xml:space="preserve">　</w:t>
            </w:r>
          </w:p>
        </w:tc>
      </w:tr>
      <w:tr w:rsidR="0067621F" w:rsidRPr="00064718" w:rsidTr="0067621F">
        <w:trPr>
          <w:trHeight w:val="471"/>
          <w:jc w:val="center"/>
        </w:trPr>
        <w:tc>
          <w:tcPr>
            <w:tcW w:w="1080" w:type="dxa"/>
            <w:shd w:val="clear" w:color="auto" w:fill="auto"/>
            <w:noWrap/>
            <w:vAlign w:val="center"/>
          </w:tcPr>
          <w:p w:rsidR="0067621F" w:rsidRPr="00064718" w:rsidRDefault="0067621F" w:rsidP="005254C4">
            <w:pPr>
              <w:widowControl/>
              <w:jc w:val="center"/>
              <w:rPr>
                <w:rFonts w:ascii="宋体" w:hAnsi="宋体" w:cs="宋体"/>
                <w:kern w:val="0"/>
                <w:szCs w:val="21"/>
              </w:rPr>
            </w:pPr>
            <w:r w:rsidRPr="00064718">
              <w:rPr>
                <w:rFonts w:ascii="宋体" w:hAnsi="宋体" w:cs="宋体" w:hint="eastAsia"/>
                <w:kern w:val="0"/>
                <w:szCs w:val="21"/>
              </w:rPr>
              <w:t>有何特长</w:t>
            </w:r>
          </w:p>
        </w:tc>
        <w:tc>
          <w:tcPr>
            <w:tcW w:w="3060" w:type="dxa"/>
            <w:gridSpan w:val="4"/>
            <w:shd w:val="clear" w:color="auto" w:fill="auto"/>
            <w:noWrap/>
            <w:vAlign w:val="center"/>
          </w:tcPr>
          <w:p w:rsidR="0067621F" w:rsidRPr="00064718" w:rsidRDefault="0067621F" w:rsidP="005254C4">
            <w:pPr>
              <w:widowControl/>
              <w:jc w:val="left"/>
              <w:rPr>
                <w:rFonts w:ascii="宋体" w:hAnsi="宋体" w:cs="宋体"/>
                <w:b/>
                <w:bCs/>
                <w:kern w:val="0"/>
                <w:szCs w:val="21"/>
              </w:rPr>
            </w:pPr>
            <w:r w:rsidRPr="00064718">
              <w:rPr>
                <w:rFonts w:ascii="宋体" w:hAnsi="宋体" w:cs="宋体" w:hint="eastAsia"/>
                <w:b/>
                <w:bCs/>
                <w:kern w:val="0"/>
                <w:szCs w:val="21"/>
              </w:rPr>
              <w:t xml:space="preserve">　</w:t>
            </w:r>
          </w:p>
        </w:tc>
        <w:tc>
          <w:tcPr>
            <w:tcW w:w="1620" w:type="dxa"/>
            <w:shd w:val="clear" w:color="auto" w:fill="auto"/>
            <w:noWrap/>
            <w:vAlign w:val="center"/>
          </w:tcPr>
          <w:p w:rsidR="0067621F" w:rsidRPr="00064718" w:rsidRDefault="0067621F" w:rsidP="005254C4">
            <w:pPr>
              <w:widowControl/>
              <w:jc w:val="center"/>
              <w:rPr>
                <w:rFonts w:ascii="宋体" w:hAnsi="宋体" w:cs="宋体"/>
                <w:kern w:val="0"/>
                <w:szCs w:val="21"/>
              </w:rPr>
            </w:pPr>
            <w:r>
              <w:rPr>
                <w:rFonts w:ascii="宋体" w:hAnsi="宋体" w:cs="宋体" w:hint="eastAsia"/>
                <w:kern w:val="0"/>
                <w:szCs w:val="21"/>
              </w:rPr>
              <w:t>联系电话、Email</w:t>
            </w:r>
          </w:p>
        </w:tc>
        <w:tc>
          <w:tcPr>
            <w:tcW w:w="4017" w:type="dxa"/>
            <w:gridSpan w:val="4"/>
            <w:shd w:val="clear" w:color="auto" w:fill="auto"/>
            <w:noWrap/>
            <w:vAlign w:val="center"/>
          </w:tcPr>
          <w:p w:rsidR="0067621F" w:rsidRPr="00064718" w:rsidRDefault="0067621F" w:rsidP="005254C4">
            <w:pPr>
              <w:widowControl/>
              <w:jc w:val="left"/>
              <w:rPr>
                <w:rFonts w:ascii="宋体" w:hAnsi="宋体" w:cs="宋体"/>
                <w:kern w:val="0"/>
                <w:szCs w:val="21"/>
              </w:rPr>
            </w:pPr>
          </w:p>
        </w:tc>
      </w:tr>
      <w:tr w:rsidR="0067621F" w:rsidRPr="00064718" w:rsidTr="0067621F">
        <w:trPr>
          <w:trHeight w:val="1207"/>
          <w:jc w:val="center"/>
        </w:trPr>
        <w:tc>
          <w:tcPr>
            <w:tcW w:w="9777" w:type="dxa"/>
            <w:gridSpan w:val="10"/>
            <w:shd w:val="clear" w:color="auto" w:fill="auto"/>
            <w:noWrap/>
            <w:vAlign w:val="center"/>
          </w:tcPr>
          <w:p w:rsidR="0067621F" w:rsidRDefault="0067621F" w:rsidP="005254C4">
            <w:pPr>
              <w:widowControl/>
              <w:jc w:val="left"/>
              <w:rPr>
                <w:rFonts w:ascii="宋体" w:hAnsi="宋体" w:cs="宋体"/>
                <w:kern w:val="0"/>
                <w:szCs w:val="21"/>
              </w:rPr>
            </w:pPr>
            <w:r w:rsidRPr="00064718">
              <w:rPr>
                <w:rFonts w:ascii="宋体" w:hAnsi="宋体" w:cs="宋体" w:hint="eastAsia"/>
                <w:kern w:val="0"/>
                <w:szCs w:val="21"/>
              </w:rPr>
              <w:t>主要获奖情况：</w:t>
            </w:r>
          </w:p>
          <w:p w:rsidR="0067621F" w:rsidRDefault="0067621F" w:rsidP="005254C4">
            <w:pPr>
              <w:widowControl/>
              <w:jc w:val="left"/>
              <w:rPr>
                <w:rFonts w:ascii="宋体" w:hAnsi="宋体" w:cs="宋体"/>
                <w:kern w:val="0"/>
                <w:szCs w:val="21"/>
              </w:rPr>
            </w:pPr>
          </w:p>
          <w:p w:rsidR="0067621F" w:rsidRDefault="0067621F" w:rsidP="005254C4">
            <w:pPr>
              <w:widowControl/>
              <w:jc w:val="left"/>
              <w:rPr>
                <w:rFonts w:ascii="宋体" w:hAnsi="宋体" w:cs="宋体"/>
                <w:kern w:val="0"/>
                <w:szCs w:val="21"/>
              </w:rPr>
            </w:pPr>
          </w:p>
          <w:p w:rsidR="0067621F" w:rsidRDefault="0067621F" w:rsidP="005254C4">
            <w:pPr>
              <w:widowControl/>
              <w:jc w:val="left"/>
              <w:rPr>
                <w:rFonts w:ascii="宋体" w:hAnsi="宋体" w:cs="宋体"/>
                <w:kern w:val="0"/>
                <w:szCs w:val="21"/>
              </w:rPr>
            </w:pPr>
          </w:p>
          <w:p w:rsidR="0067621F" w:rsidRPr="00064718" w:rsidRDefault="0067621F" w:rsidP="005254C4">
            <w:pPr>
              <w:widowControl/>
              <w:jc w:val="left"/>
              <w:rPr>
                <w:rFonts w:ascii="宋体" w:hAnsi="宋体" w:cs="宋体"/>
                <w:kern w:val="0"/>
                <w:szCs w:val="21"/>
              </w:rPr>
            </w:pPr>
          </w:p>
        </w:tc>
      </w:tr>
      <w:tr w:rsidR="0067621F" w:rsidRPr="00064718" w:rsidTr="0067621F">
        <w:trPr>
          <w:trHeight w:val="1363"/>
          <w:jc w:val="center"/>
        </w:trPr>
        <w:tc>
          <w:tcPr>
            <w:tcW w:w="9777" w:type="dxa"/>
            <w:gridSpan w:val="10"/>
            <w:shd w:val="clear" w:color="auto" w:fill="auto"/>
            <w:noWrap/>
            <w:vAlign w:val="center"/>
          </w:tcPr>
          <w:p w:rsidR="0067621F" w:rsidRDefault="0067621F" w:rsidP="005254C4">
            <w:pPr>
              <w:rPr>
                <w:szCs w:val="21"/>
              </w:rPr>
            </w:pPr>
            <w:r>
              <w:rPr>
                <w:rFonts w:hint="eastAsia"/>
                <w:szCs w:val="21"/>
              </w:rPr>
              <w:t>思想政治表现自述：</w:t>
            </w:r>
          </w:p>
          <w:p w:rsidR="0067621F" w:rsidRDefault="0067621F" w:rsidP="005254C4">
            <w:pPr>
              <w:rPr>
                <w:sz w:val="36"/>
              </w:rPr>
            </w:pPr>
          </w:p>
          <w:p w:rsidR="0067621F" w:rsidRPr="002A51D3" w:rsidRDefault="0067621F" w:rsidP="005254C4">
            <w:pPr>
              <w:rPr>
                <w:sz w:val="36"/>
              </w:rPr>
            </w:pPr>
          </w:p>
          <w:p w:rsidR="0067621F" w:rsidRDefault="0067621F" w:rsidP="005254C4">
            <w:pPr>
              <w:ind w:right="1106"/>
              <w:rPr>
                <w:szCs w:val="21"/>
              </w:rPr>
            </w:pPr>
            <w:r>
              <w:rPr>
                <w:szCs w:val="21"/>
              </w:rPr>
              <w:t xml:space="preserve"> </w:t>
            </w:r>
            <w:r>
              <w:rPr>
                <w:rFonts w:hint="eastAsia"/>
                <w:szCs w:val="21"/>
              </w:rPr>
              <w:t xml:space="preserve">                                                     </w:t>
            </w:r>
            <w:r>
              <w:rPr>
                <w:szCs w:val="21"/>
              </w:rPr>
              <w:t xml:space="preserve">  </w:t>
            </w:r>
            <w:r>
              <w:rPr>
                <w:rFonts w:hint="eastAsia"/>
                <w:szCs w:val="21"/>
              </w:rPr>
              <w:t>签</w:t>
            </w:r>
            <w:r>
              <w:rPr>
                <w:rFonts w:hint="eastAsia"/>
                <w:szCs w:val="21"/>
              </w:rPr>
              <w:t xml:space="preserve"> </w:t>
            </w:r>
            <w:r>
              <w:rPr>
                <w:rFonts w:hint="eastAsia"/>
                <w:szCs w:val="21"/>
              </w:rPr>
              <w:t>名：</w:t>
            </w:r>
          </w:p>
          <w:p w:rsidR="0067621F" w:rsidRPr="00064718" w:rsidRDefault="0067621F" w:rsidP="005254C4">
            <w:pPr>
              <w:widowControl/>
              <w:jc w:val="left"/>
              <w:rPr>
                <w:rFonts w:ascii="宋体" w:hAnsi="宋体" w:cs="宋体"/>
                <w:kern w:val="0"/>
                <w:szCs w:val="21"/>
              </w:rPr>
            </w:pPr>
            <w:r>
              <w:rPr>
                <w:szCs w:val="21"/>
              </w:rPr>
              <w:t xml:space="preserve">                    </w:t>
            </w:r>
            <w:r>
              <w:rPr>
                <w:rFonts w:hint="eastAsia"/>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67621F" w:rsidRPr="00064718" w:rsidTr="0067621F">
        <w:trPr>
          <w:trHeight w:val="448"/>
          <w:jc w:val="center"/>
        </w:trPr>
        <w:tc>
          <w:tcPr>
            <w:tcW w:w="9777" w:type="dxa"/>
            <w:gridSpan w:val="10"/>
            <w:shd w:val="clear" w:color="auto" w:fill="auto"/>
            <w:vAlign w:val="center"/>
          </w:tcPr>
          <w:p w:rsidR="0067621F" w:rsidRPr="00064718" w:rsidRDefault="0067621F" w:rsidP="005254C4">
            <w:pPr>
              <w:widowControl/>
              <w:rPr>
                <w:rFonts w:ascii="黑体" w:eastAsia="黑体" w:hAnsi="宋体" w:cs="宋体"/>
                <w:kern w:val="0"/>
                <w:szCs w:val="21"/>
              </w:rPr>
            </w:pPr>
            <w:r w:rsidRPr="00064718">
              <w:rPr>
                <w:rFonts w:ascii="黑体" w:eastAsia="黑体" w:hAnsi="宋体" w:cs="宋体" w:hint="eastAsia"/>
                <w:kern w:val="0"/>
                <w:szCs w:val="21"/>
              </w:rPr>
              <w:t>以下由单位填写（暂无工作学习单位的，由户籍所在地村委、居委会党组织或档案保管单位人事部门填写</w:t>
            </w:r>
            <w:r>
              <w:rPr>
                <w:rFonts w:ascii="黑体" w:eastAsia="黑体" w:hAnsi="宋体" w:cs="宋体" w:hint="eastAsia"/>
                <w:kern w:val="0"/>
                <w:szCs w:val="21"/>
              </w:rPr>
              <w:t>、盖章</w:t>
            </w:r>
            <w:r w:rsidRPr="00064718">
              <w:rPr>
                <w:rFonts w:ascii="黑体" w:eastAsia="黑体" w:hAnsi="宋体" w:cs="宋体" w:hint="eastAsia"/>
                <w:kern w:val="0"/>
                <w:szCs w:val="21"/>
              </w:rPr>
              <w:t>）</w:t>
            </w:r>
          </w:p>
        </w:tc>
      </w:tr>
      <w:tr w:rsidR="0067621F" w:rsidRPr="00064718" w:rsidTr="0067621F">
        <w:trPr>
          <w:trHeight w:val="1572"/>
          <w:jc w:val="center"/>
        </w:trPr>
        <w:tc>
          <w:tcPr>
            <w:tcW w:w="9777" w:type="dxa"/>
            <w:gridSpan w:val="10"/>
            <w:shd w:val="clear" w:color="auto" w:fill="auto"/>
          </w:tcPr>
          <w:p w:rsidR="0067621F" w:rsidRPr="00064718" w:rsidRDefault="0067621F" w:rsidP="005254C4">
            <w:pPr>
              <w:widowControl/>
              <w:jc w:val="left"/>
              <w:rPr>
                <w:rFonts w:ascii="宋体" w:hAnsi="宋体" w:cs="宋体"/>
                <w:kern w:val="0"/>
                <w:szCs w:val="21"/>
              </w:rPr>
            </w:pPr>
            <w:r w:rsidRPr="00064718">
              <w:rPr>
                <w:rFonts w:ascii="宋体" w:hAnsi="宋体" w:cs="宋体" w:hint="eastAsia"/>
                <w:kern w:val="0"/>
                <w:szCs w:val="21"/>
              </w:rPr>
              <w:t>在本单位的现实表现：</w:t>
            </w:r>
          </w:p>
        </w:tc>
      </w:tr>
      <w:tr w:rsidR="0067621F" w:rsidRPr="00064718" w:rsidTr="0067621F">
        <w:trPr>
          <w:trHeight w:val="877"/>
          <w:jc w:val="center"/>
        </w:trPr>
        <w:tc>
          <w:tcPr>
            <w:tcW w:w="9777" w:type="dxa"/>
            <w:gridSpan w:val="10"/>
            <w:tcBorders>
              <w:bottom w:val="single" w:sz="6" w:space="0" w:color="auto"/>
            </w:tcBorders>
            <w:shd w:val="clear" w:color="auto" w:fill="auto"/>
          </w:tcPr>
          <w:p w:rsidR="0067621F" w:rsidRDefault="0067621F" w:rsidP="005254C4">
            <w:pPr>
              <w:widowControl/>
              <w:jc w:val="left"/>
              <w:rPr>
                <w:rFonts w:ascii="宋体" w:hAnsi="宋体" w:cs="宋体"/>
                <w:kern w:val="0"/>
                <w:szCs w:val="21"/>
              </w:rPr>
            </w:pPr>
            <w:r>
              <w:rPr>
                <w:rFonts w:ascii="宋体" w:hAnsi="宋体" w:cs="宋体" w:hint="eastAsia"/>
                <w:kern w:val="0"/>
                <w:szCs w:val="21"/>
              </w:rPr>
              <w:t>有无</w:t>
            </w:r>
            <w:r w:rsidRPr="00064718">
              <w:rPr>
                <w:rFonts w:ascii="宋体" w:hAnsi="宋体" w:cs="宋体" w:hint="eastAsia"/>
                <w:kern w:val="0"/>
                <w:szCs w:val="21"/>
              </w:rPr>
              <w:t>其他重大历史问题或违法违纪行为，受过何种处分或处理，结论及本人认识如何：</w:t>
            </w:r>
          </w:p>
          <w:p w:rsidR="0067621F" w:rsidRDefault="0067621F" w:rsidP="005254C4">
            <w:pPr>
              <w:widowControl/>
              <w:jc w:val="left"/>
              <w:rPr>
                <w:rFonts w:ascii="宋体" w:hAnsi="宋体" w:cs="宋体"/>
                <w:kern w:val="0"/>
                <w:szCs w:val="21"/>
              </w:rPr>
            </w:pPr>
          </w:p>
          <w:p w:rsidR="0067621F" w:rsidRPr="00064718" w:rsidRDefault="0067621F" w:rsidP="005254C4">
            <w:pPr>
              <w:widowControl/>
              <w:jc w:val="left"/>
              <w:rPr>
                <w:rFonts w:ascii="宋体" w:hAnsi="宋体" w:cs="宋体"/>
                <w:kern w:val="0"/>
                <w:szCs w:val="21"/>
              </w:rPr>
            </w:pPr>
          </w:p>
        </w:tc>
      </w:tr>
      <w:tr w:rsidR="0067621F" w:rsidRPr="00064718" w:rsidTr="0067621F">
        <w:trPr>
          <w:trHeight w:val="534"/>
          <w:jc w:val="center"/>
        </w:trPr>
        <w:tc>
          <w:tcPr>
            <w:tcW w:w="9777" w:type="dxa"/>
            <w:gridSpan w:val="10"/>
            <w:tcBorders>
              <w:top w:val="single" w:sz="6" w:space="0" w:color="auto"/>
              <w:bottom w:val="single" w:sz="4" w:space="0" w:color="auto"/>
            </w:tcBorders>
            <w:shd w:val="clear" w:color="auto" w:fill="auto"/>
            <w:vAlign w:val="center"/>
          </w:tcPr>
          <w:p w:rsidR="0067621F" w:rsidRPr="00064718" w:rsidRDefault="0067621F" w:rsidP="005254C4">
            <w:pPr>
              <w:widowControl/>
              <w:rPr>
                <w:rFonts w:ascii="宋体" w:hAnsi="宋体" w:cs="宋体"/>
                <w:kern w:val="0"/>
                <w:szCs w:val="21"/>
              </w:rPr>
            </w:pPr>
            <w:r w:rsidRPr="00064718">
              <w:rPr>
                <w:rFonts w:ascii="宋体" w:hAnsi="宋体" w:cs="宋体" w:hint="eastAsia"/>
                <w:kern w:val="0"/>
                <w:szCs w:val="21"/>
              </w:rPr>
              <w:t>以上政审情况属实。</w:t>
            </w:r>
          </w:p>
        </w:tc>
      </w:tr>
      <w:tr w:rsidR="0067621F" w:rsidRPr="00064718" w:rsidTr="0067621F">
        <w:trPr>
          <w:trHeight w:val="644"/>
          <w:jc w:val="center"/>
        </w:trPr>
        <w:tc>
          <w:tcPr>
            <w:tcW w:w="3960" w:type="dxa"/>
            <w:gridSpan w:val="4"/>
            <w:tcBorders>
              <w:top w:val="single" w:sz="4" w:space="0" w:color="auto"/>
              <w:bottom w:val="single" w:sz="12" w:space="0" w:color="auto"/>
              <w:right w:val="single" w:sz="4" w:space="0" w:color="auto"/>
            </w:tcBorders>
            <w:shd w:val="clear" w:color="auto" w:fill="auto"/>
            <w:vAlign w:val="center"/>
          </w:tcPr>
          <w:p w:rsidR="0067621F" w:rsidRPr="00064718" w:rsidRDefault="0067621F" w:rsidP="005254C4">
            <w:pPr>
              <w:widowControl/>
              <w:ind w:right="420"/>
              <w:rPr>
                <w:rFonts w:ascii="宋体" w:hAnsi="宋体" w:cs="宋体"/>
                <w:kern w:val="0"/>
                <w:szCs w:val="21"/>
              </w:rPr>
            </w:pPr>
            <w:r>
              <w:rPr>
                <w:rFonts w:ascii="宋体" w:hAnsi="宋体" w:cs="宋体" w:hint="eastAsia"/>
                <w:kern w:val="0"/>
                <w:szCs w:val="21"/>
              </w:rPr>
              <w:t>负责人</w:t>
            </w:r>
            <w:r w:rsidRPr="00064718">
              <w:rPr>
                <w:rFonts w:ascii="宋体" w:hAnsi="宋体" w:cs="宋体" w:hint="eastAsia"/>
                <w:kern w:val="0"/>
                <w:szCs w:val="21"/>
              </w:rPr>
              <w:t>签名：</w:t>
            </w:r>
          </w:p>
        </w:tc>
        <w:tc>
          <w:tcPr>
            <w:tcW w:w="2577"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rsidR="0067621F" w:rsidRPr="00064718" w:rsidRDefault="0067621F" w:rsidP="005254C4">
            <w:pPr>
              <w:widowControl/>
              <w:ind w:left="842" w:hangingChars="401" w:hanging="842"/>
              <w:jc w:val="left"/>
              <w:rPr>
                <w:rFonts w:ascii="宋体" w:hAnsi="宋体" w:cs="宋体"/>
                <w:kern w:val="0"/>
                <w:szCs w:val="21"/>
              </w:rPr>
            </w:pPr>
            <w:r w:rsidRPr="00064718">
              <w:rPr>
                <w:rFonts w:ascii="宋体" w:hAnsi="宋体" w:cs="宋体" w:hint="eastAsia"/>
                <w:kern w:val="0"/>
                <w:szCs w:val="21"/>
              </w:rPr>
              <w:t>单位</w:t>
            </w:r>
            <w:r>
              <w:rPr>
                <w:rFonts w:ascii="宋体" w:hAnsi="宋体" w:cs="宋体" w:hint="eastAsia"/>
                <w:kern w:val="0"/>
                <w:szCs w:val="21"/>
              </w:rPr>
              <w:t>签章</w:t>
            </w:r>
            <w:r w:rsidRPr="00064718">
              <w:rPr>
                <w:rFonts w:ascii="宋体" w:hAnsi="宋体" w:cs="宋体" w:hint="eastAsia"/>
                <w:kern w:val="0"/>
                <w:szCs w:val="21"/>
              </w:rPr>
              <w:t>：</w:t>
            </w:r>
          </w:p>
        </w:tc>
        <w:tc>
          <w:tcPr>
            <w:tcW w:w="3240" w:type="dxa"/>
            <w:gridSpan w:val="2"/>
            <w:tcBorders>
              <w:top w:val="single" w:sz="4" w:space="0" w:color="auto"/>
              <w:left w:val="single" w:sz="4" w:space="0" w:color="auto"/>
              <w:bottom w:val="single" w:sz="12" w:space="0" w:color="auto"/>
            </w:tcBorders>
            <w:shd w:val="clear" w:color="auto" w:fill="auto"/>
            <w:noWrap/>
            <w:vAlign w:val="center"/>
          </w:tcPr>
          <w:p w:rsidR="0067621F" w:rsidRPr="00064718" w:rsidRDefault="0067621F" w:rsidP="005254C4">
            <w:pPr>
              <w:widowControl/>
              <w:jc w:val="left"/>
              <w:rPr>
                <w:rFonts w:ascii="宋体" w:hAnsi="宋体" w:cs="宋体"/>
                <w:kern w:val="0"/>
                <w:szCs w:val="21"/>
              </w:rPr>
            </w:pPr>
            <w:r w:rsidRPr="00064718">
              <w:rPr>
                <w:rFonts w:ascii="宋体" w:hAnsi="宋体" w:cs="宋体" w:hint="eastAsia"/>
                <w:kern w:val="0"/>
                <w:szCs w:val="21"/>
              </w:rPr>
              <w:t xml:space="preserve"> </w:t>
            </w:r>
            <w:r>
              <w:rPr>
                <w:rFonts w:ascii="宋体" w:hAnsi="宋体" w:cs="宋体" w:hint="eastAsia"/>
                <w:kern w:val="0"/>
                <w:szCs w:val="21"/>
              </w:rPr>
              <w:t xml:space="preserve">          </w:t>
            </w:r>
            <w:r w:rsidRPr="00064718">
              <w:rPr>
                <w:rFonts w:ascii="宋体" w:hAnsi="宋体" w:cs="宋体" w:hint="eastAsia"/>
                <w:kern w:val="0"/>
                <w:szCs w:val="21"/>
              </w:rPr>
              <w:t>年    月</w:t>
            </w:r>
            <w:r>
              <w:rPr>
                <w:rFonts w:ascii="宋体" w:hAnsi="宋体" w:cs="宋体" w:hint="eastAsia"/>
                <w:kern w:val="0"/>
                <w:szCs w:val="21"/>
              </w:rPr>
              <w:t xml:space="preserve"> </w:t>
            </w:r>
            <w:r w:rsidRPr="00064718">
              <w:rPr>
                <w:rFonts w:ascii="宋体" w:hAnsi="宋体" w:cs="宋体" w:hint="eastAsia"/>
                <w:kern w:val="0"/>
                <w:szCs w:val="21"/>
              </w:rPr>
              <w:t xml:space="preserve"> </w:t>
            </w:r>
            <w:r>
              <w:rPr>
                <w:rFonts w:ascii="宋体" w:hAnsi="宋体" w:cs="宋体" w:hint="eastAsia"/>
                <w:kern w:val="0"/>
                <w:szCs w:val="21"/>
              </w:rPr>
              <w:t xml:space="preserve"> </w:t>
            </w:r>
            <w:r w:rsidRPr="00064718">
              <w:rPr>
                <w:rFonts w:ascii="宋体" w:hAnsi="宋体" w:cs="宋体" w:hint="eastAsia"/>
                <w:kern w:val="0"/>
                <w:szCs w:val="21"/>
              </w:rPr>
              <w:t xml:space="preserve"> 日</w:t>
            </w:r>
          </w:p>
        </w:tc>
      </w:tr>
    </w:tbl>
    <w:p w:rsidR="0067621F" w:rsidRPr="00B9711E" w:rsidRDefault="0067621F" w:rsidP="0067621F">
      <w:pPr>
        <w:widowControl/>
        <w:jc w:val="left"/>
        <w:rPr>
          <w:rFonts w:ascii="宋体" w:hAnsi="宋体" w:cs="宋体"/>
          <w:kern w:val="0"/>
          <w:sz w:val="18"/>
          <w:szCs w:val="18"/>
        </w:rPr>
      </w:pPr>
      <w:r w:rsidRPr="00B9711E">
        <w:rPr>
          <w:rFonts w:ascii="黑体" w:eastAsia="黑体" w:hAnsi="宋体" w:cs="宋体" w:hint="eastAsia"/>
          <w:b/>
          <w:bCs/>
          <w:kern w:val="0"/>
          <w:sz w:val="18"/>
          <w:szCs w:val="18"/>
        </w:rPr>
        <w:t>备 注：</w:t>
      </w:r>
      <w:r>
        <w:rPr>
          <w:rFonts w:ascii="宋体" w:hAnsi="宋体" w:cs="宋体" w:hint="eastAsia"/>
          <w:kern w:val="0"/>
          <w:sz w:val="18"/>
          <w:szCs w:val="18"/>
        </w:rPr>
        <w:t xml:space="preserve"> 1.请复试考生携带此政审表参加复试，复试时要提交到学院研究生教务员处；</w:t>
      </w:r>
      <w:r w:rsidRPr="00B9711E">
        <w:rPr>
          <w:rFonts w:ascii="宋体" w:hAnsi="宋体" w:cs="宋体" w:hint="eastAsia"/>
          <w:kern w:val="0"/>
          <w:sz w:val="18"/>
          <w:szCs w:val="18"/>
        </w:rPr>
        <w:t xml:space="preserve"> </w:t>
      </w:r>
    </w:p>
    <w:p w:rsidR="0067621F" w:rsidRPr="00B9711E" w:rsidRDefault="0067621F" w:rsidP="0067621F">
      <w:pPr>
        <w:widowControl/>
        <w:ind w:leftChars="44" w:left="92" w:firstLineChars="300" w:firstLine="540"/>
        <w:jc w:val="left"/>
        <w:rPr>
          <w:rFonts w:ascii="宋体" w:hAnsi="宋体" w:cs="宋体"/>
          <w:kern w:val="0"/>
          <w:sz w:val="18"/>
          <w:szCs w:val="18"/>
        </w:rPr>
      </w:pPr>
      <w:r>
        <w:rPr>
          <w:rFonts w:ascii="宋体" w:hAnsi="宋体" w:cs="宋体" w:hint="eastAsia"/>
          <w:kern w:val="0"/>
          <w:sz w:val="18"/>
          <w:szCs w:val="18"/>
        </w:rPr>
        <w:t xml:space="preserve"> 2.政审表须</w:t>
      </w:r>
      <w:r w:rsidRPr="00B9711E">
        <w:rPr>
          <w:rFonts w:ascii="宋体" w:hAnsi="宋体" w:cs="宋体" w:hint="eastAsia"/>
          <w:kern w:val="0"/>
          <w:sz w:val="18"/>
          <w:szCs w:val="18"/>
        </w:rPr>
        <w:t>加盖可以独立对外的基层党委组织部门或人事部门的公章；</w:t>
      </w:r>
    </w:p>
    <w:p w:rsidR="005C22F6" w:rsidRPr="0067621F" w:rsidRDefault="0067621F" w:rsidP="0067621F">
      <w:pPr>
        <w:widowControl/>
        <w:ind w:leftChars="44" w:left="812" w:hangingChars="400" w:hanging="720"/>
        <w:jc w:val="left"/>
        <w:rPr>
          <w:rFonts w:ascii="宋体" w:hAnsi="宋体" w:cs="宋体"/>
          <w:kern w:val="0"/>
          <w:sz w:val="18"/>
          <w:szCs w:val="18"/>
        </w:rPr>
      </w:pPr>
      <w:r w:rsidRPr="00B9711E">
        <w:rPr>
          <w:rFonts w:ascii="宋体" w:hAnsi="宋体" w:cs="宋体" w:hint="eastAsia"/>
          <w:kern w:val="0"/>
          <w:sz w:val="18"/>
          <w:szCs w:val="18"/>
        </w:rPr>
        <w:t xml:space="preserve">   </w:t>
      </w:r>
      <w:r>
        <w:rPr>
          <w:rFonts w:ascii="宋体" w:hAnsi="宋体" w:cs="宋体" w:hint="eastAsia"/>
          <w:kern w:val="0"/>
          <w:sz w:val="18"/>
          <w:szCs w:val="18"/>
        </w:rPr>
        <w:t xml:space="preserve"> </w:t>
      </w:r>
      <w:r w:rsidRPr="00B9711E">
        <w:rPr>
          <w:rFonts w:ascii="宋体" w:hAnsi="宋体" w:cs="宋体" w:hint="eastAsia"/>
          <w:kern w:val="0"/>
          <w:sz w:val="18"/>
          <w:szCs w:val="18"/>
        </w:rPr>
        <w:t xml:space="preserve">  </w:t>
      </w:r>
      <w:r>
        <w:rPr>
          <w:rFonts w:ascii="宋体" w:hAnsi="宋体" w:cs="宋体" w:hint="eastAsia"/>
          <w:kern w:val="0"/>
          <w:sz w:val="18"/>
          <w:szCs w:val="18"/>
        </w:rPr>
        <w:t xml:space="preserve"> 3.未提交政审表的考生</w:t>
      </w:r>
      <w:r w:rsidRPr="00B9711E">
        <w:rPr>
          <w:rFonts w:ascii="宋体" w:hAnsi="宋体" w:cs="宋体" w:hint="eastAsia"/>
          <w:kern w:val="0"/>
          <w:sz w:val="18"/>
          <w:szCs w:val="18"/>
        </w:rPr>
        <w:t>，</w:t>
      </w:r>
      <w:r>
        <w:rPr>
          <w:rFonts w:ascii="宋体" w:hAnsi="宋体" w:cs="宋体" w:hint="eastAsia"/>
          <w:kern w:val="0"/>
          <w:sz w:val="18"/>
          <w:szCs w:val="18"/>
        </w:rPr>
        <w:t>学院</w:t>
      </w:r>
      <w:r w:rsidRPr="00B9711E">
        <w:rPr>
          <w:rFonts w:ascii="宋体" w:hAnsi="宋体" w:cs="宋体" w:hint="eastAsia"/>
          <w:kern w:val="0"/>
          <w:sz w:val="18"/>
          <w:szCs w:val="18"/>
        </w:rPr>
        <w:t>将不予考虑录取。</w:t>
      </w:r>
    </w:p>
    <w:sectPr w:rsidR="005C22F6" w:rsidRPr="0067621F" w:rsidSect="0010187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F8D" w:rsidRDefault="00CB2F8D" w:rsidP="005A39A4">
      <w:r>
        <w:separator/>
      </w:r>
    </w:p>
  </w:endnote>
  <w:endnote w:type="continuationSeparator" w:id="1">
    <w:p w:rsidR="00CB2F8D" w:rsidRDefault="00CB2F8D" w:rsidP="005A3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F8D" w:rsidRDefault="00CB2F8D" w:rsidP="005A39A4">
      <w:r>
        <w:separator/>
      </w:r>
    </w:p>
  </w:footnote>
  <w:footnote w:type="continuationSeparator" w:id="1">
    <w:p w:rsidR="00CB2F8D" w:rsidRDefault="00CB2F8D" w:rsidP="005A3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7pt;height:223.5pt;visibility:visible;mso-wrap-style:square" o:bullet="t">
        <v:imagedata r:id="rId1" o:title=""/>
      </v:shape>
    </w:pict>
  </w:numPicBullet>
  <w:abstractNum w:abstractNumId="0">
    <w:nsid w:val="BB99523E"/>
    <w:multiLevelType w:val="singleLevel"/>
    <w:tmpl w:val="BB99523E"/>
    <w:lvl w:ilvl="0">
      <w:start w:val="3"/>
      <w:numFmt w:val="chineseCounting"/>
      <w:suff w:val="nothing"/>
      <w:lvlText w:val="%1、"/>
      <w:lvlJc w:val="left"/>
      <w:rPr>
        <w:rFonts w:hint="eastAsia"/>
      </w:rPr>
    </w:lvl>
  </w:abstractNum>
  <w:abstractNum w:abstractNumId="1">
    <w:nsid w:val="3EA5760C"/>
    <w:multiLevelType w:val="hybridMultilevel"/>
    <w:tmpl w:val="08EED4A2"/>
    <w:lvl w:ilvl="0" w:tplc="D36EC038">
      <w:start w:val="1"/>
      <w:numFmt w:val="bullet"/>
      <w:lvlText w:val=""/>
      <w:lvlPicBulletId w:val="0"/>
      <w:lvlJc w:val="left"/>
      <w:pPr>
        <w:tabs>
          <w:tab w:val="num" w:pos="420"/>
        </w:tabs>
        <w:ind w:left="420" w:firstLine="0"/>
      </w:pPr>
      <w:rPr>
        <w:rFonts w:ascii="Symbol" w:hAnsi="Symbol" w:hint="default"/>
      </w:rPr>
    </w:lvl>
    <w:lvl w:ilvl="1" w:tplc="9A7AC720" w:tentative="1">
      <w:start w:val="1"/>
      <w:numFmt w:val="bullet"/>
      <w:lvlText w:val=""/>
      <w:lvlJc w:val="left"/>
      <w:pPr>
        <w:tabs>
          <w:tab w:val="num" w:pos="840"/>
        </w:tabs>
        <w:ind w:left="840" w:firstLine="0"/>
      </w:pPr>
      <w:rPr>
        <w:rFonts w:ascii="Symbol" w:hAnsi="Symbol" w:hint="default"/>
      </w:rPr>
    </w:lvl>
    <w:lvl w:ilvl="2" w:tplc="9BB88A3C" w:tentative="1">
      <w:start w:val="1"/>
      <w:numFmt w:val="bullet"/>
      <w:lvlText w:val=""/>
      <w:lvlJc w:val="left"/>
      <w:pPr>
        <w:tabs>
          <w:tab w:val="num" w:pos="1260"/>
        </w:tabs>
        <w:ind w:left="1260" w:firstLine="0"/>
      </w:pPr>
      <w:rPr>
        <w:rFonts w:ascii="Symbol" w:hAnsi="Symbol" w:hint="default"/>
      </w:rPr>
    </w:lvl>
    <w:lvl w:ilvl="3" w:tplc="9944496E" w:tentative="1">
      <w:start w:val="1"/>
      <w:numFmt w:val="bullet"/>
      <w:lvlText w:val=""/>
      <w:lvlJc w:val="left"/>
      <w:pPr>
        <w:tabs>
          <w:tab w:val="num" w:pos="1680"/>
        </w:tabs>
        <w:ind w:left="1680" w:firstLine="0"/>
      </w:pPr>
      <w:rPr>
        <w:rFonts w:ascii="Symbol" w:hAnsi="Symbol" w:hint="default"/>
      </w:rPr>
    </w:lvl>
    <w:lvl w:ilvl="4" w:tplc="6F5EF426" w:tentative="1">
      <w:start w:val="1"/>
      <w:numFmt w:val="bullet"/>
      <w:lvlText w:val=""/>
      <w:lvlJc w:val="left"/>
      <w:pPr>
        <w:tabs>
          <w:tab w:val="num" w:pos="2100"/>
        </w:tabs>
        <w:ind w:left="2100" w:firstLine="0"/>
      </w:pPr>
      <w:rPr>
        <w:rFonts w:ascii="Symbol" w:hAnsi="Symbol" w:hint="default"/>
      </w:rPr>
    </w:lvl>
    <w:lvl w:ilvl="5" w:tplc="F1E81B3A" w:tentative="1">
      <w:start w:val="1"/>
      <w:numFmt w:val="bullet"/>
      <w:lvlText w:val=""/>
      <w:lvlJc w:val="left"/>
      <w:pPr>
        <w:tabs>
          <w:tab w:val="num" w:pos="2520"/>
        </w:tabs>
        <w:ind w:left="2520" w:firstLine="0"/>
      </w:pPr>
      <w:rPr>
        <w:rFonts w:ascii="Symbol" w:hAnsi="Symbol" w:hint="default"/>
      </w:rPr>
    </w:lvl>
    <w:lvl w:ilvl="6" w:tplc="CE8C4696" w:tentative="1">
      <w:start w:val="1"/>
      <w:numFmt w:val="bullet"/>
      <w:lvlText w:val=""/>
      <w:lvlJc w:val="left"/>
      <w:pPr>
        <w:tabs>
          <w:tab w:val="num" w:pos="2940"/>
        </w:tabs>
        <w:ind w:left="2940" w:firstLine="0"/>
      </w:pPr>
      <w:rPr>
        <w:rFonts w:ascii="Symbol" w:hAnsi="Symbol" w:hint="default"/>
      </w:rPr>
    </w:lvl>
    <w:lvl w:ilvl="7" w:tplc="71263806" w:tentative="1">
      <w:start w:val="1"/>
      <w:numFmt w:val="bullet"/>
      <w:lvlText w:val=""/>
      <w:lvlJc w:val="left"/>
      <w:pPr>
        <w:tabs>
          <w:tab w:val="num" w:pos="3360"/>
        </w:tabs>
        <w:ind w:left="3360" w:firstLine="0"/>
      </w:pPr>
      <w:rPr>
        <w:rFonts w:ascii="Symbol" w:hAnsi="Symbol" w:hint="default"/>
      </w:rPr>
    </w:lvl>
    <w:lvl w:ilvl="8" w:tplc="8842F61E" w:tentative="1">
      <w:start w:val="1"/>
      <w:numFmt w:val="bullet"/>
      <w:lvlText w:val=""/>
      <w:lvlJc w:val="left"/>
      <w:pPr>
        <w:tabs>
          <w:tab w:val="num" w:pos="3780"/>
        </w:tabs>
        <w:ind w:left="3780" w:firstLine="0"/>
      </w:pPr>
      <w:rPr>
        <w:rFonts w:ascii="Symbol" w:hAnsi="Symbol" w:hint="default"/>
      </w:rPr>
    </w:lvl>
  </w:abstractNum>
  <w:abstractNum w:abstractNumId="2">
    <w:nsid w:val="5AB60676"/>
    <w:multiLevelType w:val="singleLevel"/>
    <w:tmpl w:val="5AB60676"/>
    <w:lvl w:ilvl="0">
      <w:start w:val="9"/>
      <w:numFmt w:val="chineseCounting"/>
      <w:suff w:val="nothing"/>
      <w:lvlText w:val="%1、"/>
      <w:lvlJc w:val="left"/>
    </w:lvl>
  </w:abstractNum>
  <w:abstractNum w:abstractNumId="3">
    <w:nsid w:val="5AB609A9"/>
    <w:multiLevelType w:val="singleLevel"/>
    <w:tmpl w:val="5AB609A9"/>
    <w:lvl w:ilvl="0">
      <w:start w:val="3"/>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2FC2"/>
    <w:rsid w:val="00016685"/>
    <w:rsid w:val="000309C2"/>
    <w:rsid w:val="00042FC2"/>
    <w:rsid w:val="000676B7"/>
    <w:rsid w:val="0007600D"/>
    <w:rsid w:val="00094A84"/>
    <w:rsid w:val="0010187A"/>
    <w:rsid w:val="001A2D41"/>
    <w:rsid w:val="001A5B3B"/>
    <w:rsid w:val="002047C2"/>
    <w:rsid w:val="00295997"/>
    <w:rsid w:val="002C005B"/>
    <w:rsid w:val="002C42DA"/>
    <w:rsid w:val="002C4904"/>
    <w:rsid w:val="002D3415"/>
    <w:rsid w:val="00322A75"/>
    <w:rsid w:val="00374149"/>
    <w:rsid w:val="003757B4"/>
    <w:rsid w:val="003925CD"/>
    <w:rsid w:val="003E6CC7"/>
    <w:rsid w:val="003E7FDA"/>
    <w:rsid w:val="0041153C"/>
    <w:rsid w:val="004543D5"/>
    <w:rsid w:val="00523DD8"/>
    <w:rsid w:val="005445A1"/>
    <w:rsid w:val="005A2196"/>
    <w:rsid w:val="005A39A4"/>
    <w:rsid w:val="005C22F6"/>
    <w:rsid w:val="00600461"/>
    <w:rsid w:val="006742D9"/>
    <w:rsid w:val="0067621F"/>
    <w:rsid w:val="006B24ED"/>
    <w:rsid w:val="006C3C24"/>
    <w:rsid w:val="006F323B"/>
    <w:rsid w:val="006F460B"/>
    <w:rsid w:val="006F6B1C"/>
    <w:rsid w:val="007352B8"/>
    <w:rsid w:val="00813056"/>
    <w:rsid w:val="008146FD"/>
    <w:rsid w:val="00830A26"/>
    <w:rsid w:val="00865797"/>
    <w:rsid w:val="008B2DD6"/>
    <w:rsid w:val="00916DF8"/>
    <w:rsid w:val="009279A8"/>
    <w:rsid w:val="009D1BF2"/>
    <w:rsid w:val="009F40FE"/>
    <w:rsid w:val="009F479D"/>
    <w:rsid w:val="00A53F93"/>
    <w:rsid w:val="00A55B65"/>
    <w:rsid w:val="00A76243"/>
    <w:rsid w:val="00A8026A"/>
    <w:rsid w:val="00AC394B"/>
    <w:rsid w:val="00AE7277"/>
    <w:rsid w:val="00AE795C"/>
    <w:rsid w:val="00B36572"/>
    <w:rsid w:val="00B847C1"/>
    <w:rsid w:val="00B85E2E"/>
    <w:rsid w:val="00BC2051"/>
    <w:rsid w:val="00BD5805"/>
    <w:rsid w:val="00BD7691"/>
    <w:rsid w:val="00C1280A"/>
    <w:rsid w:val="00C31D0F"/>
    <w:rsid w:val="00C31EC9"/>
    <w:rsid w:val="00C9004C"/>
    <w:rsid w:val="00CA58E5"/>
    <w:rsid w:val="00CB2F8D"/>
    <w:rsid w:val="00D111AF"/>
    <w:rsid w:val="00D25BE1"/>
    <w:rsid w:val="00D37CB8"/>
    <w:rsid w:val="00DA27B3"/>
    <w:rsid w:val="00DD1167"/>
    <w:rsid w:val="00DF0D1D"/>
    <w:rsid w:val="00DF70AE"/>
    <w:rsid w:val="00E57BF2"/>
    <w:rsid w:val="00E94AB9"/>
    <w:rsid w:val="00E95D37"/>
    <w:rsid w:val="00EF13F0"/>
    <w:rsid w:val="00F0237F"/>
    <w:rsid w:val="00F13B61"/>
    <w:rsid w:val="00F73BB6"/>
    <w:rsid w:val="00F81A13"/>
    <w:rsid w:val="00FD08BC"/>
    <w:rsid w:val="03AC6180"/>
    <w:rsid w:val="04B66EB9"/>
    <w:rsid w:val="05860CB6"/>
    <w:rsid w:val="0980711F"/>
    <w:rsid w:val="0AFB5839"/>
    <w:rsid w:val="0C0D4CC1"/>
    <w:rsid w:val="0F0D31B7"/>
    <w:rsid w:val="109157B5"/>
    <w:rsid w:val="11291954"/>
    <w:rsid w:val="114857A8"/>
    <w:rsid w:val="14D11831"/>
    <w:rsid w:val="16944AD7"/>
    <w:rsid w:val="19810FA3"/>
    <w:rsid w:val="1A71706A"/>
    <w:rsid w:val="1E6257C1"/>
    <w:rsid w:val="20782178"/>
    <w:rsid w:val="23085CDE"/>
    <w:rsid w:val="235C1BBC"/>
    <w:rsid w:val="23DC16BB"/>
    <w:rsid w:val="25EB4945"/>
    <w:rsid w:val="26DF6605"/>
    <w:rsid w:val="273836B4"/>
    <w:rsid w:val="27556F40"/>
    <w:rsid w:val="27950A98"/>
    <w:rsid w:val="28B62D24"/>
    <w:rsid w:val="2C6C23C4"/>
    <w:rsid w:val="2CEA23AD"/>
    <w:rsid w:val="2CF34C98"/>
    <w:rsid w:val="2E89779B"/>
    <w:rsid w:val="359D0018"/>
    <w:rsid w:val="36A80B80"/>
    <w:rsid w:val="38746DC2"/>
    <w:rsid w:val="38E61DBA"/>
    <w:rsid w:val="38E6517C"/>
    <w:rsid w:val="3C030716"/>
    <w:rsid w:val="422271AF"/>
    <w:rsid w:val="45145FDB"/>
    <w:rsid w:val="4689435F"/>
    <w:rsid w:val="4B9E4DC5"/>
    <w:rsid w:val="4E8B6AE2"/>
    <w:rsid w:val="4EC8338A"/>
    <w:rsid w:val="5005073C"/>
    <w:rsid w:val="53C77559"/>
    <w:rsid w:val="547152DB"/>
    <w:rsid w:val="550C5C51"/>
    <w:rsid w:val="556870E4"/>
    <w:rsid w:val="55B50E88"/>
    <w:rsid w:val="56B94A8E"/>
    <w:rsid w:val="575755E4"/>
    <w:rsid w:val="5C10412C"/>
    <w:rsid w:val="5C5C492D"/>
    <w:rsid w:val="5DAE4D01"/>
    <w:rsid w:val="5FF652A5"/>
    <w:rsid w:val="607A328F"/>
    <w:rsid w:val="62E55CEA"/>
    <w:rsid w:val="64B74B55"/>
    <w:rsid w:val="66216BCA"/>
    <w:rsid w:val="67FA3CA3"/>
    <w:rsid w:val="6C654AC8"/>
    <w:rsid w:val="6C9B0CFC"/>
    <w:rsid w:val="6D4027DB"/>
    <w:rsid w:val="6FDD29CB"/>
    <w:rsid w:val="71A172E2"/>
    <w:rsid w:val="75BC27DF"/>
    <w:rsid w:val="75CF4106"/>
    <w:rsid w:val="763F0125"/>
    <w:rsid w:val="787F43B4"/>
    <w:rsid w:val="7A8F25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10187A"/>
    <w:rPr>
      <w:b/>
      <w:bCs/>
    </w:rPr>
  </w:style>
  <w:style w:type="paragraph" w:styleId="a4">
    <w:name w:val="annotation text"/>
    <w:basedOn w:val="a"/>
    <w:link w:val="Char0"/>
    <w:unhideWhenUsed/>
    <w:rsid w:val="0010187A"/>
    <w:pPr>
      <w:jc w:val="left"/>
    </w:pPr>
  </w:style>
  <w:style w:type="paragraph" w:styleId="a5">
    <w:name w:val="Balloon Text"/>
    <w:basedOn w:val="a"/>
    <w:link w:val="Char1"/>
    <w:rsid w:val="0010187A"/>
    <w:rPr>
      <w:sz w:val="18"/>
      <w:szCs w:val="18"/>
    </w:rPr>
  </w:style>
  <w:style w:type="paragraph" w:styleId="a6">
    <w:name w:val="footer"/>
    <w:basedOn w:val="a"/>
    <w:link w:val="Char2"/>
    <w:rsid w:val="0010187A"/>
    <w:pPr>
      <w:tabs>
        <w:tab w:val="center" w:pos="4153"/>
        <w:tab w:val="right" w:pos="8306"/>
      </w:tabs>
      <w:snapToGrid w:val="0"/>
      <w:jc w:val="left"/>
    </w:pPr>
    <w:rPr>
      <w:sz w:val="18"/>
      <w:szCs w:val="18"/>
    </w:rPr>
  </w:style>
  <w:style w:type="paragraph" w:styleId="a7">
    <w:name w:val="header"/>
    <w:basedOn w:val="a"/>
    <w:link w:val="Char3"/>
    <w:rsid w:val="0010187A"/>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rsid w:val="0010187A"/>
    <w:pPr>
      <w:widowControl/>
      <w:spacing w:before="100" w:beforeAutospacing="1" w:after="100" w:afterAutospacing="1"/>
      <w:jc w:val="left"/>
    </w:pPr>
    <w:rPr>
      <w:rFonts w:ascii="宋体" w:hAnsi="宋体" w:cs="宋体"/>
      <w:kern w:val="0"/>
      <w:sz w:val="24"/>
      <w:szCs w:val="24"/>
    </w:rPr>
  </w:style>
  <w:style w:type="character" w:styleId="a9">
    <w:name w:val="Hyperlink"/>
    <w:basedOn w:val="a0"/>
    <w:rsid w:val="0010187A"/>
    <w:rPr>
      <w:color w:val="0000FF"/>
      <w:u w:val="single"/>
    </w:rPr>
  </w:style>
  <w:style w:type="character" w:styleId="aa">
    <w:name w:val="annotation reference"/>
    <w:basedOn w:val="a0"/>
    <w:unhideWhenUsed/>
    <w:rsid w:val="0010187A"/>
    <w:rPr>
      <w:sz w:val="21"/>
      <w:szCs w:val="21"/>
    </w:rPr>
  </w:style>
  <w:style w:type="table" w:styleId="ab">
    <w:name w:val="Table Grid"/>
    <w:basedOn w:val="a1"/>
    <w:rsid w:val="001018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10187A"/>
    <w:pPr>
      <w:ind w:firstLineChars="200" w:firstLine="420"/>
    </w:pPr>
  </w:style>
  <w:style w:type="paragraph" w:customStyle="1" w:styleId="ac">
    <w:name w:val="样式 正文一 + 宋体"/>
    <w:basedOn w:val="a"/>
    <w:link w:val="Char4"/>
    <w:qFormat/>
    <w:rsid w:val="0010187A"/>
    <w:pPr>
      <w:spacing w:line="360" w:lineRule="auto"/>
      <w:ind w:firstLine="425"/>
      <w:jc w:val="left"/>
    </w:pPr>
    <w:rPr>
      <w:rFonts w:ascii="宋体" w:eastAsia="仿宋_GB2312" w:hAnsi="宋体"/>
      <w:sz w:val="24"/>
    </w:rPr>
  </w:style>
  <w:style w:type="character" w:customStyle="1" w:styleId="Char3">
    <w:name w:val="页眉 Char"/>
    <w:basedOn w:val="a0"/>
    <w:link w:val="a7"/>
    <w:rsid w:val="0010187A"/>
    <w:rPr>
      <w:kern w:val="2"/>
      <w:sz w:val="18"/>
      <w:szCs w:val="18"/>
    </w:rPr>
  </w:style>
  <w:style w:type="character" w:customStyle="1" w:styleId="Char2">
    <w:name w:val="页脚 Char"/>
    <w:basedOn w:val="a0"/>
    <w:link w:val="a6"/>
    <w:rsid w:val="0010187A"/>
    <w:rPr>
      <w:kern w:val="2"/>
      <w:sz w:val="18"/>
      <w:szCs w:val="18"/>
    </w:rPr>
  </w:style>
  <w:style w:type="character" w:customStyle="1" w:styleId="Char4">
    <w:name w:val="样式 正文一 + 宋体 Char"/>
    <w:basedOn w:val="a0"/>
    <w:link w:val="ac"/>
    <w:rsid w:val="0010187A"/>
    <w:rPr>
      <w:rFonts w:ascii="宋体" w:eastAsia="仿宋_GB2312" w:hAnsi="宋体"/>
      <w:kern w:val="2"/>
      <w:sz w:val="24"/>
      <w:szCs w:val="22"/>
    </w:rPr>
  </w:style>
  <w:style w:type="character" w:customStyle="1" w:styleId="Char0">
    <w:name w:val="批注文字 Char"/>
    <w:basedOn w:val="a0"/>
    <w:link w:val="a4"/>
    <w:semiHidden/>
    <w:rsid w:val="0010187A"/>
    <w:rPr>
      <w:kern w:val="2"/>
      <w:sz w:val="21"/>
      <w:szCs w:val="22"/>
    </w:rPr>
  </w:style>
  <w:style w:type="character" w:customStyle="1" w:styleId="Char">
    <w:name w:val="批注主题 Char"/>
    <w:basedOn w:val="Char0"/>
    <w:link w:val="a3"/>
    <w:semiHidden/>
    <w:rsid w:val="0010187A"/>
    <w:rPr>
      <w:b/>
      <w:bCs/>
    </w:rPr>
  </w:style>
  <w:style w:type="character" w:customStyle="1" w:styleId="Char1">
    <w:name w:val="批注框文本 Char"/>
    <w:basedOn w:val="a0"/>
    <w:link w:val="a5"/>
    <w:rsid w:val="0010187A"/>
    <w:rPr>
      <w:kern w:val="2"/>
      <w:sz w:val="18"/>
      <w:szCs w:val="18"/>
    </w:rPr>
  </w:style>
  <w:style w:type="paragraph" w:styleId="ad">
    <w:name w:val="List Paragraph"/>
    <w:basedOn w:val="a"/>
    <w:uiPriority w:val="99"/>
    <w:unhideWhenUsed/>
    <w:rsid w:val="0081305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wjf.swjtu.edu.cn/payment/" TargetMode="External"/><Relationship Id="rId5" Type="http://schemas.openxmlformats.org/officeDocument/2006/relationships/settings" Target="settings.xml"/><Relationship Id="rId10" Type="http://schemas.openxmlformats.org/officeDocument/2006/relationships/hyperlink" Target="http://cwjf.swjtu.edu.cn/payment/" TargetMode="Externa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0DFE4C0-A85F-4E16-A561-CCE8D606F2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杜伟</cp:lastModifiedBy>
  <cp:revision>9</cp:revision>
  <dcterms:created xsi:type="dcterms:W3CDTF">2018-03-24T08:26:00Z</dcterms:created>
  <dcterms:modified xsi:type="dcterms:W3CDTF">2018-03-24T12:27:00Z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